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3515" w14:textId="1294E43A" w:rsidR="00BA233D" w:rsidRDefault="00AA7B22" w:rsidP="00934B29">
      <w:pPr>
        <w:tabs>
          <w:tab w:val="left" w:pos="4320"/>
          <w:tab w:val="left" w:pos="5040"/>
        </w:tabs>
        <w:jc w:val="center"/>
        <w:rPr>
          <w:rFonts w:ascii="Calibri" w:hAnsi="Calibri"/>
          <w:i/>
          <w:sz w:val="18"/>
          <w:szCs w:val="18"/>
        </w:rPr>
      </w:pPr>
      <w:r w:rsidRPr="00933B9C">
        <w:rPr>
          <w:rFonts w:ascii="Calibri" w:hAnsi="Calibri"/>
          <w:i/>
          <w:sz w:val="18"/>
          <w:szCs w:val="18"/>
        </w:rPr>
        <w:t>STRIC</w:t>
      </w:r>
      <w:r w:rsidR="000F3567" w:rsidRPr="00933B9C">
        <w:rPr>
          <w:rFonts w:ascii="Calibri" w:hAnsi="Calibri"/>
          <w:i/>
          <w:sz w:val="18"/>
          <w:szCs w:val="18"/>
        </w:rPr>
        <w:t>T</w:t>
      </w:r>
      <w:r w:rsidRPr="00933B9C">
        <w:rPr>
          <w:rFonts w:ascii="Calibri" w:hAnsi="Calibri"/>
          <w:i/>
          <w:sz w:val="18"/>
          <w:szCs w:val="18"/>
        </w:rPr>
        <w:t>LY PRIVATE AND</w:t>
      </w:r>
      <w:r w:rsidR="002265F5" w:rsidRPr="00933B9C">
        <w:rPr>
          <w:rFonts w:ascii="Calibri" w:hAnsi="Calibri"/>
          <w:i/>
          <w:sz w:val="18"/>
          <w:szCs w:val="18"/>
        </w:rPr>
        <w:t xml:space="preserve"> </w:t>
      </w:r>
      <w:r w:rsidRPr="00933B9C">
        <w:rPr>
          <w:rFonts w:ascii="Calibri" w:hAnsi="Calibri"/>
          <w:i/>
          <w:sz w:val="18"/>
          <w:szCs w:val="18"/>
        </w:rPr>
        <w:t>CONFIDENTIAL</w:t>
      </w:r>
    </w:p>
    <w:p w14:paraId="7504328D" w14:textId="77777777" w:rsidR="00A3380A" w:rsidRPr="00933B9C" w:rsidRDefault="00A3380A" w:rsidP="00934B29">
      <w:pPr>
        <w:tabs>
          <w:tab w:val="left" w:pos="4320"/>
          <w:tab w:val="left" w:pos="5040"/>
        </w:tabs>
        <w:jc w:val="center"/>
        <w:rPr>
          <w:rFonts w:ascii="Calibri" w:hAnsi="Calibri"/>
          <w:i/>
          <w:sz w:val="18"/>
          <w:szCs w:val="18"/>
        </w:rPr>
      </w:pPr>
    </w:p>
    <w:p w14:paraId="022CF75F" w14:textId="3D142EE1" w:rsidR="00394EA2" w:rsidRDefault="00AA7B22" w:rsidP="00934B29">
      <w:pPr>
        <w:tabs>
          <w:tab w:val="left" w:pos="5040"/>
        </w:tabs>
        <w:jc w:val="center"/>
        <w:rPr>
          <w:rFonts w:ascii="Calibri" w:hAnsi="Calibri"/>
          <w:b/>
          <w:sz w:val="18"/>
          <w:szCs w:val="18"/>
        </w:rPr>
      </w:pPr>
      <w:r w:rsidRPr="00933B9C">
        <w:rPr>
          <w:rFonts w:ascii="Calibri" w:hAnsi="Calibri"/>
          <w:b/>
          <w:sz w:val="18"/>
          <w:szCs w:val="18"/>
        </w:rPr>
        <w:t>MOSMAN ANZAC MEMORIAL HALL TRUST</w:t>
      </w:r>
    </w:p>
    <w:p w14:paraId="64CE85E1" w14:textId="77777777" w:rsidR="003B4952" w:rsidRDefault="009718B3" w:rsidP="00A941B9">
      <w:pPr>
        <w:tabs>
          <w:tab w:val="left" w:pos="5040"/>
        </w:tabs>
        <w:jc w:val="center"/>
        <w:rPr>
          <w:rFonts w:ascii="Calibri" w:hAnsi="Calibri"/>
          <w:sz w:val="16"/>
          <w:szCs w:val="16"/>
        </w:rPr>
      </w:pPr>
      <w:r w:rsidRPr="00D9362C">
        <w:rPr>
          <w:rFonts w:ascii="Calibri" w:hAnsi="Calibri"/>
          <w:b/>
          <w:sz w:val="16"/>
          <w:szCs w:val="16"/>
        </w:rPr>
        <w:t>Website</w:t>
      </w:r>
      <w:r w:rsidR="001E1211">
        <w:rPr>
          <w:rFonts w:ascii="Calibri" w:hAnsi="Calibri"/>
          <w:sz w:val="16"/>
          <w:szCs w:val="16"/>
        </w:rPr>
        <w:t>:</w:t>
      </w:r>
      <w:r w:rsidR="00D9362C">
        <w:rPr>
          <w:rFonts w:ascii="Calibri" w:hAnsi="Calibri"/>
          <w:b/>
          <w:sz w:val="16"/>
          <w:szCs w:val="16"/>
        </w:rPr>
        <w:t xml:space="preserve"> mamht.com</w:t>
      </w:r>
    </w:p>
    <w:p w14:paraId="184711C1" w14:textId="44010F9A" w:rsidR="00B01827" w:rsidRPr="00A941B9" w:rsidRDefault="002954AB" w:rsidP="00A941B9">
      <w:pPr>
        <w:tabs>
          <w:tab w:val="left" w:pos="5040"/>
        </w:tabs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CLAIM</w:t>
      </w:r>
      <w:r w:rsidR="00716829">
        <w:rPr>
          <w:rFonts w:ascii="Calibri" w:hAnsi="Calibri"/>
          <w:b/>
          <w:sz w:val="18"/>
          <w:szCs w:val="18"/>
        </w:rPr>
        <w:t xml:space="preserve"> </w:t>
      </w:r>
      <w:r w:rsidR="00716829" w:rsidRPr="00A93BEA">
        <w:rPr>
          <w:rFonts w:ascii="Calibri" w:hAnsi="Calibri"/>
          <w:b/>
        </w:rPr>
        <w:t>FORM</w:t>
      </w:r>
      <w:r w:rsidR="003A0CCE">
        <w:rPr>
          <w:rFonts w:ascii="Calibri" w:hAnsi="Calibri"/>
          <w:b/>
          <w:sz w:val="18"/>
          <w:szCs w:val="18"/>
        </w:rPr>
        <w:t>:</w:t>
      </w:r>
      <w:r w:rsidR="00A3380A">
        <w:rPr>
          <w:rFonts w:ascii="Calibri" w:hAnsi="Calibri"/>
          <w:b/>
          <w:sz w:val="18"/>
          <w:szCs w:val="18"/>
        </w:rPr>
        <w:t xml:space="preserve">  </w:t>
      </w:r>
      <w:r w:rsidR="00AA7B22" w:rsidRPr="00A93BEA">
        <w:rPr>
          <w:rFonts w:ascii="Calibri" w:hAnsi="Calibri"/>
          <w:b/>
        </w:rPr>
        <w:t>APPLICATION</w:t>
      </w:r>
      <w:r w:rsidR="00AA7B22" w:rsidRPr="00933B9C">
        <w:rPr>
          <w:rFonts w:ascii="Calibri" w:hAnsi="Calibri"/>
          <w:b/>
          <w:sz w:val="18"/>
          <w:szCs w:val="18"/>
        </w:rPr>
        <w:t xml:space="preserve"> </w:t>
      </w:r>
      <w:r w:rsidR="00AA7B22" w:rsidRPr="00A93BEA">
        <w:rPr>
          <w:rFonts w:ascii="Calibri" w:hAnsi="Calibri"/>
          <w:b/>
        </w:rPr>
        <w:t>FOR</w:t>
      </w:r>
      <w:r w:rsidR="00AA7B22" w:rsidRPr="00933B9C">
        <w:rPr>
          <w:rFonts w:ascii="Calibri" w:hAnsi="Calibri"/>
          <w:b/>
          <w:sz w:val="18"/>
          <w:szCs w:val="18"/>
        </w:rPr>
        <w:t xml:space="preserve"> </w:t>
      </w:r>
      <w:r w:rsidR="00AA7B22" w:rsidRPr="00A93BEA">
        <w:rPr>
          <w:rFonts w:ascii="Calibri" w:hAnsi="Calibri"/>
          <w:b/>
        </w:rPr>
        <w:t>WELFARE</w:t>
      </w:r>
      <w:r w:rsidR="00AA7B22" w:rsidRPr="00933B9C">
        <w:rPr>
          <w:rFonts w:ascii="Calibri" w:hAnsi="Calibri"/>
          <w:b/>
          <w:sz w:val="18"/>
          <w:szCs w:val="18"/>
        </w:rPr>
        <w:t xml:space="preserve"> </w:t>
      </w:r>
      <w:r w:rsidR="00AA7B22" w:rsidRPr="00A941B9">
        <w:rPr>
          <w:rFonts w:ascii="Calibri" w:hAnsi="Calibri"/>
          <w:b/>
        </w:rPr>
        <w:t>ASSISTANCE</w:t>
      </w:r>
    </w:p>
    <w:p w14:paraId="1E84EEB8" w14:textId="12EA5042" w:rsidR="00A42701" w:rsidRDefault="000E118E" w:rsidP="00717ADE">
      <w:pPr>
        <w:jc w:val="center"/>
        <w:rPr>
          <w:rFonts w:ascii="Calibri" w:hAnsi="Calibri"/>
          <w:b/>
          <w:sz w:val="18"/>
          <w:szCs w:val="18"/>
          <w:lang w:val="en-US"/>
        </w:rPr>
      </w:pPr>
      <w:r w:rsidRPr="00933B9C">
        <w:rPr>
          <w:rFonts w:ascii="Calibri" w:hAnsi="Calibri"/>
          <w:b/>
          <w:sz w:val="18"/>
          <w:szCs w:val="18"/>
          <w:lang w:val="en-US"/>
        </w:rPr>
        <w:t>N</w:t>
      </w:r>
      <w:r w:rsidR="00A42701">
        <w:rPr>
          <w:rFonts w:ascii="Calibri" w:hAnsi="Calibri"/>
          <w:b/>
          <w:sz w:val="18"/>
          <w:szCs w:val="18"/>
          <w:lang w:val="en-US"/>
        </w:rPr>
        <w:t>OTE</w:t>
      </w:r>
      <w:r w:rsidRPr="00933B9C">
        <w:rPr>
          <w:rFonts w:ascii="Calibri" w:hAnsi="Calibri"/>
          <w:b/>
          <w:sz w:val="18"/>
          <w:szCs w:val="18"/>
          <w:lang w:val="en-US"/>
        </w:rPr>
        <w:t>:</w:t>
      </w:r>
      <w:r w:rsidR="000D48F8">
        <w:rPr>
          <w:rFonts w:ascii="Calibri" w:hAnsi="Calibri"/>
          <w:b/>
          <w:sz w:val="18"/>
          <w:szCs w:val="18"/>
          <w:lang w:val="en-US"/>
        </w:rPr>
        <w:t xml:space="preserve"> </w:t>
      </w:r>
      <w:r w:rsidR="00B00CC2">
        <w:rPr>
          <w:rFonts w:ascii="Calibri" w:hAnsi="Calibri"/>
          <w:b/>
          <w:sz w:val="18"/>
          <w:szCs w:val="18"/>
          <w:lang w:val="en-US"/>
        </w:rPr>
        <w:t>Fully</w:t>
      </w:r>
      <w:r w:rsidR="002072C3">
        <w:rPr>
          <w:rFonts w:ascii="Calibri" w:hAnsi="Calibri"/>
          <w:b/>
          <w:sz w:val="18"/>
          <w:szCs w:val="18"/>
          <w:lang w:val="en-US"/>
        </w:rPr>
        <w:t xml:space="preserve"> and correctly</w:t>
      </w:r>
      <w:r w:rsidR="000D48F8">
        <w:rPr>
          <w:rFonts w:ascii="Calibri" w:hAnsi="Calibri"/>
          <w:b/>
          <w:sz w:val="18"/>
          <w:szCs w:val="18"/>
          <w:lang w:val="en-US"/>
        </w:rPr>
        <w:t xml:space="preserve"> completed</w:t>
      </w:r>
      <w:r w:rsidR="005F2194">
        <w:rPr>
          <w:rFonts w:ascii="Calibri" w:hAnsi="Calibri"/>
          <w:b/>
          <w:sz w:val="18"/>
          <w:szCs w:val="18"/>
          <w:lang w:val="en-US"/>
        </w:rPr>
        <w:t xml:space="preserve"> Claim Form with appropriate documentation</w:t>
      </w:r>
      <w:r w:rsidR="00C00541">
        <w:rPr>
          <w:rFonts w:ascii="Calibri" w:hAnsi="Calibri"/>
          <w:b/>
          <w:sz w:val="18"/>
          <w:szCs w:val="18"/>
          <w:lang w:val="en-US"/>
        </w:rPr>
        <w:t xml:space="preserve"> and</w:t>
      </w:r>
    </w:p>
    <w:p w14:paraId="59704B06" w14:textId="165A3A8D" w:rsidR="00AA7B22" w:rsidRPr="00717ADE" w:rsidRDefault="00C00541" w:rsidP="00717ADE">
      <w:pPr>
        <w:jc w:val="center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 xml:space="preserve"> receipts </w:t>
      </w:r>
      <w:proofErr w:type="gramStart"/>
      <w:r>
        <w:rPr>
          <w:rFonts w:ascii="Calibri" w:hAnsi="Calibri"/>
          <w:b/>
          <w:sz w:val="18"/>
          <w:szCs w:val="18"/>
          <w:lang w:val="en-US"/>
        </w:rPr>
        <w:t>is</w:t>
      </w:r>
      <w:proofErr w:type="gramEnd"/>
      <w:r>
        <w:rPr>
          <w:rFonts w:ascii="Calibri" w:hAnsi="Calibri"/>
          <w:b/>
          <w:sz w:val="18"/>
          <w:szCs w:val="18"/>
          <w:lang w:val="en-US"/>
        </w:rPr>
        <w:t xml:space="preserve"> to be sent</w:t>
      </w:r>
      <w:r w:rsidR="00CC5457">
        <w:rPr>
          <w:rFonts w:ascii="Calibri" w:hAnsi="Calibri"/>
          <w:b/>
          <w:sz w:val="18"/>
          <w:szCs w:val="18"/>
          <w:lang w:val="en-US"/>
        </w:rPr>
        <w:t xml:space="preserve"> as ONE DOCUMENT attached t</w:t>
      </w:r>
      <w:r w:rsidR="00F301C2">
        <w:rPr>
          <w:rFonts w:ascii="Calibri" w:hAnsi="Calibri"/>
          <w:b/>
          <w:sz w:val="18"/>
          <w:szCs w:val="18"/>
          <w:lang w:val="en-US"/>
        </w:rPr>
        <w:t>o an email to</w:t>
      </w:r>
      <w:r w:rsidR="00B33B4F">
        <w:rPr>
          <w:rFonts w:ascii="Calibri" w:hAnsi="Calibri"/>
          <w:b/>
          <w:sz w:val="18"/>
          <w:szCs w:val="18"/>
          <w:lang w:val="en-US"/>
        </w:rPr>
        <w:t xml:space="preserve"> </w:t>
      </w:r>
      <w:r w:rsidR="00717ADE">
        <w:rPr>
          <w:rFonts w:ascii="Calibri" w:hAnsi="Calibri"/>
          <w:b/>
          <w:sz w:val="18"/>
          <w:szCs w:val="18"/>
          <w:lang w:val="en-US"/>
        </w:rPr>
        <w:t>trustees@mamht.com</w:t>
      </w:r>
      <w:r w:rsidR="000E118E" w:rsidRPr="00933B9C">
        <w:rPr>
          <w:rFonts w:ascii="Calibri" w:hAnsi="Calibri"/>
          <w:b/>
          <w:sz w:val="18"/>
          <w:szCs w:val="18"/>
          <w:lang w:val="en-US"/>
        </w:rPr>
        <w:t xml:space="preserve"> </w:t>
      </w:r>
    </w:p>
    <w:p w14:paraId="08BB6D64" w14:textId="13DAB038" w:rsidR="003474D8" w:rsidRDefault="256EA8D6" w:rsidP="256EA8D6">
      <w:pPr>
        <w:rPr>
          <w:rFonts w:ascii="Calibri" w:hAnsi="Calibri"/>
          <w:b/>
          <w:bCs/>
          <w:sz w:val="18"/>
          <w:szCs w:val="18"/>
          <w:lang w:val="en-US"/>
        </w:rPr>
      </w:pPr>
      <w:r w:rsidRPr="256EA8D6">
        <w:rPr>
          <w:rFonts w:ascii="Calibri" w:hAnsi="Calibri"/>
          <w:b/>
          <w:bCs/>
          <w:sz w:val="18"/>
          <w:szCs w:val="18"/>
        </w:rPr>
        <w:t>____________________________________________________________________________________________________________________</w:t>
      </w:r>
    </w:p>
    <w:p w14:paraId="4435916A" w14:textId="73DA08F7" w:rsidR="00141E45" w:rsidRPr="00933B9C" w:rsidRDefault="00724935" w:rsidP="00724935">
      <w:pPr>
        <w:ind w:left="3600"/>
        <w:rPr>
          <w:rFonts w:ascii="Calibri" w:hAnsi="Calibri"/>
          <w:b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 xml:space="preserve">             </w:t>
      </w:r>
      <w:r w:rsidR="00B8110D">
        <w:rPr>
          <w:rFonts w:ascii="Calibri" w:hAnsi="Calibri"/>
          <w:b/>
          <w:sz w:val="18"/>
          <w:szCs w:val="18"/>
          <w:lang w:val="en-US"/>
        </w:rPr>
        <w:t xml:space="preserve">    </w:t>
      </w:r>
      <w:r w:rsidR="000C45BD">
        <w:rPr>
          <w:rFonts w:ascii="Calibri" w:hAnsi="Calibri"/>
          <w:b/>
          <w:sz w:val="18"/>
          <w:szCs w:val="18"/>
          <w:lang w:val="en-US"/>
        </w:rPr>
        <w:t xml:space="preserve"> </w:t>
      </w:r>
      <w:r w:rsidR="005807B4">
        <w:rPr>
          <w:rFonts w:ascii="Calibri" w:hAnsi="Calibri"/>
          <w:b/>
          <w:sz w:val="18"/>
          <w:szCs w:val="18"/>
          <w:lang w:val="en-US"/>
        </w:rPr>
        <w:t xml:space="preserve"> </w:t>
      </w:r>
      <w:r w:rsidR="00B8110D">
        <w:rPr>
          <w:rFonts w:ascii="Calibri" w:hAnsi="Calibri"/>
          <w:b/>
          <w:sz w:val="18"/>
          <w:szCs w:val="18"/>
          <w:lang w:val="en-US"/>
        </w:rPr>
        <w:t xml:space="preserve">  </w:t>
      </w:r>
      <w:r w:rsidR="00FA1576">
        <w:rPr>
          <w:rFonts w:ascii="Calibri" w:hAnsi="Calibri"/>
          <w:b/>
          <w:sz w:val="18"/>
          <w:szCs w:val="18"/>
          <w:lang w:val="en-US"/>
        </w:rPr>
        <w:t xml:space="preserve"> </w:t>
      </w:r>
      <w:r w:rsidR="004F3E84" w:rsidRPr="00933B9C">
        <w:rPr>
          <w:rFonts w:ascii="Calibri" w:hAnsi="Calibri"/>
          <w:b/>
          <w:sz w:val="18"/>
          <w:szCs w:val="18"/>
          <w:lang w:val="en-US"/>
        </w:rPr>
        <w:t>OFFICE USE ONLY</w:t>
      </w:r>
    </w:p>
    <w:p w14:paraId="0EC5B81D" w14:textId="784477CC" w:rsidR="00AA7B22" w:rsidRPr="00933B9C" w:rsidRDefault="454B5DDA" w:rsidP="256EA8D6">
      <w:pPr>
        <w:rPr>
          <w:rFonts w:ascii="Calibri" w:hAnsi="Calibri"/>
          <w:b/>
          <w:bCs/>
          <w:sz w:val="18"/>
          <w:szCs w:val="18"/>
          <w:lang w:val="en-US"/>
        </w:rPr>
      </w:pPr>
      <w:r w:rsidRPr="454B5DDA">
        <w:rPr>
          <w:rFonts w:ascii="Calibri" w:hAnsi="Calibri"/>
          <w:sz w:val="18"/>
          <w:szCs w:val="18"/>
        </w:rPr>
        <w:t xml:space="preserve">Applicant Number: </w:t>
      </w:r>
      <w:r w:rsidR="0049383B">
        <w:rPr>
          <w:rFonts w:ascii="Calibri" w:hAnsi="Calibri"/>
        </w:rPr>
        <w:t>_______________</w:t>
      </w:r>
      <w:r w:rsidR="256EA8D6">
        <w:tab/>
      </w:r>
      <w:r w:rsidR="256EA8D6">
        <w:tab/>
      </w:r>
      <w:r w:rsidRPr="454B5DDA">
        <w:rPr>
          <w:rFonts w:ascii="Calibri" w:hAnsi="Calibri"/>
          <w:sz w:val="18"/>
          <w:szCs w:val="18"/>
        </w:rPr>
        <w:t xml:space="preserve">  </w:t>
      </w:r>
      <w:r w:rsidR="0049383B">
        <w:rPr>
          <w:rFonts w:ascii="Calibri" w:hAnsi="Calibri"/>
          <w:sz w:val="18"/>
          <w:szCs w:val="18"/>
        </w:rPr>
        <w:t xml:space="preserve"> </w:t>
      </w:r>
      <w:r w:rsidRPr="454B5DDA">
        <w:rPr>
          <w:rFonts w:ascii="Calibri" w:hAnsi="Calibri"/>
          <w:sz w:val="18"/>
          <w:szCs w:val="18"/>
        </w:rPr>
        <w:t xml:space="preserve">  Date application received: _________________________________________</w:t>
      </w:r>
      <w:r w:rsidR="00994CCD">
        <w:rPr>
          <w:rFonts w:ascii="Calibri" w:hAnsi="Calibri"/>
          <w:sz w:val="18"/>
          <w:szCs w:val="18"/>
        </w:rPr>
        <w:t>___</w:t>
      </w:r>
    </w:p>
    <w:p w14:paraId="694EA83C" w14:textId="26764BBB" w:rsidR="00141E45" w:rsidRPr="00933B9C" w:rsidRDefault="256EA8D6" w:rsidP="256EA8D6">
      <w:pPr>
        <w:jc w:val="center"/>
        <w:rPr>
          <w:rFonts w:ascii="Calibri" w:hAnsi="Calibri"/>
          <w:b/>
          <w:bCs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>____________________________________________________________________________________________________________________</w:t>
      </w:r>
    </w:p>
    <w:p w14:paraId="2E5DBD14" w14:textId="77777777" w:rsidR="00610CD1" w:rsidRDefault="00610CD1" w:rsidP="00AA7B22">
      <w:pPr>
        <w:jc w:val="center"/>
        <w:rPr>
          <w:rFonts w:ascii="Calibri" w:hAnsi="Calibri"/>
          <w:b/>
          <w:sz w:val="18"/>
          <w:szCs w:val="18"/>
        </w:rPr>
      </w:pPr>
    </w:p>
    <w:p w14:paraId="52165905" w14:textId="37920576" w:rsidR="00AA7B22" w:rsidRPr="00933B9C" w:rsidRDefault="00724935" w:rsidP="00985BE1">
      <w:pPr>
        <w:ind w:left="3600" w:firstLine="7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</w:t>
      </w:r>
      <w:r w:rsidR="00E91E82" w:rsidRPr="00933B9C">
        <w:rPr>
          <w:rFonts w:ascii="Calibri" w:hAnsi="Calibri"/>
          <w:b/>
          <w:sz w:val="18"/>
          <w:szCs w:val="18"/>
        </w:rPr>
        <w:t>PERSONAL DETAILS</w:t>
      </w:r>
    </w:p>
    <w:p w14:paraId="20CB6B76" w14:textId="31624783" w:rsidR="00AD3C81" w:rsidRDefault="256EA8D6" w:rsidP="00161C37">
      <w:pPr>
        <w:rPr>
          <w:rFonts w:ascii="Calibri" w:hAnsi="Calibri"/>
          <w:sz w:val="18"/>
          <w:szCs w:val="18"/>
        </w:rPr>
      </w:pPr>
      <w:r w:rsidRPr="256EA8D6">
        <w:rPr>
          <w:rFonts w:ascii="Calibri" w:hAnsi="Calibri"/>
          <w:sz w:val="18"/>
          <w:szCs w:val="18"/>
        </w:rPr>
        <w:t>Surname</w:t>
      </w:r>
      <w:r w:rsidR="00A55EDA">
        <w:rPr>
          <w:rFonts w:ascii="Calibri" w:hAnsi="Calibri"/>
          <w:sz w:val="18"/>
          <w:szCs w:val="18"/>
        </w:rPr>
        <w:t xml:space="preserve">: </w:t>
      </w:r>
      <w:r w:rsidRPr="256EA8D6">
        <w:rPr>
          <w:rFonts w:ascii="Calibri" w:hAnsi="Calibri"/>
          <w:sz w:val="18"/>
          <w:szCs w:val="18"/>
        </w:rPr>
        <w:t>………………………………………………………………</w:t>
      </w:r>
      <w:r w:rsidR="00A55EDA">
        <w:rPr>
          <w:rFonts w:ascii="Calibri" w:hAnsi="Calibri"/>
          <w:sz w:val="18"/>
          <w:szCs w:val="18"/>
        </w:rPr>
        <w:t xml:space="preserve">…. </w:t>
      </w:r>
      <w:r w:rsidRPr="256EA8D6">
        <w:rPr>
          <w:rFonts w:ascii="Calibri" w:hAnsi="Calibri"/>
          <w:sz w:val="18"/>
          <w:szCs w:val="18"/>
        </w:rPr>
        <w:t>Given Names: ……………………………..............................................................</w:t>
      </w:r>
      <w:r w:rsidR="00A55EDA">
        <w:rPr>
          <w:rFonts w:ascii="Calibri" w:hAnsi="Calibri"/>
          <w:sz w:val="18"/>
          <w:szCs w:val="18"/>
        </w:rPr>
        <w:t>.................</w:t>
      </w:r>
      <w:r w:rsidR="00FD0104">
        <w:rPr>
          <w:rFonts w:ascii="Calibri" w:hAnsi="Calibri"/>
          <w:sz w:val="18"/>
          <w:szCs w:val="18"/>
        </w:rPr>
        <w:t>......</w:t>
      </w:r>
    </w:p>
    <w:p w14:paraId="7C02B9F7" w14:textId="7035F31B" w:rsidR="00E91E82" w:rsidRPr="00933B9C" w:rsidRDefault="454B5DDA" w:rsidP="00161C37">
      <w:pPr>
        <w:rPr>
          <w:rFonts w:ascii="Calibri" w:hAnsi="Calibri"/>
          <w:sz w:val="18"/>
          <w:szCs w:val="18"/>
        </w:rPr>
      </w:pPr>
      <w:r w:rsidRPr="454B5DDA">
        <w:rPr>
          <w:rFonts w:ascii="Calibri" w:hAnsi="Calibri"/>
          <w:sz w:val="18"/>
          <w:szCs w:val="18"/>
          <w:lang w:val="en-US"/>
        </w:rPr>
        <w:t>Email</w:t>
      </w:r>
      <w:r w:rsidRPr="454B5DDA">
        <w:rPr>
          <w:rFonts w:ascii="Calibri" w:hAnsi="Calibri"/>
          <w:sz w:val="18"/>
          <w:szCs w:val="18"/>
        </w:rPr>
        <w:t xml:space="preserve"> and resi</w:t>
      </w:r>
      <w:r w:rsidR="00FD0104">
        <w:rPr>
          <w:rFonts w:ascii="Calibri" w:hAnsi="Calibri"/>
          <w:sz w:val="18"/>
          <w:szCs w:val="18"/>
        </w:rPr>
        <w:t>d</w:t>
      </w:r>
      <w:r w:rsidRPr="454B5DDA">
        <w:rPr>
          <w:rFonts w:ascii="Calibri" w:hAnsi="Calibri"/>
          <w:sz w:val="18"/>
          <w:szCs w:val="18"/>
        </w:rPr>
        <w:t>ential addresses: ……………………………….…………………………………………………………………………………………………………. Postcode:</w:t>
      </w:r>
      <w:r w:rsidR="00A55EDA">
        <w:rPr>
          <w:rFonts w:ascii="Calibri" w:hAnsi="Calibri"/>
          <w:sz w:val="18"/>
          <w:szCs w:val="18"/>
        </w:rPr>
        <w:t xml:space="preserve"> </w:t>
      </w:r>
      <w:r w:rsidRPr="454B5DDA">
        <w:rPr>
          <w:rFonts w:ascii="Calibri" w:hAnsi="Calibri"/>
          <w:sz w:val="18"/>
          <w:szCs w:val="18"/>
          <w:lang w:val="en-US"/>
        </w:rPr>
        <w:t xml:space="preserve">………....    </w:t>
      </w:r>
      <w:r w:rsidRPr="454B5DDA">
        <w:rPr>
          <w:rFonts w:ascii="Calibri" w:hAnsi="Calibri"/>
          <w:sz w:val="18"/>
          <w:szCs w:val="18"/>
        </w:rPr>
        <w:t>Telephone:</w:t>
      </w:r>
      <w:r w:rsidR="00A55EDA">
        <w:rPr>
          <w:rFonts w:ascii="Calibri" w:hAnsi="Calibri"/>
          <w:sz w:val="18"/>
          <w:szCs w:val="18"/>
        </w:rPr>
        <w:t xml:space="preserve"> </w:t>
      </w:r>
      <w:r w:rsidRPr="454B5DDA">
        <w:rPr>
          <w:rFonts w:ascii="Calibri" w:hAnsi="Calibri"/>
          <w:sz w:val="18"/>
          <w:szCs w:val="18"/>
        </w:rPr>
        <w:t>.............................. Date of Birth: ……………………………………...Certificate of Service/Mosman RSL Subbranch Number…………………………</w:t>
      </w:r>
    </w:p>
    <w:p w14:paraId="0BAF54B6" w14:textId="308653DD" w:rsidR="00AA7B22" w:rsidRPr="00933B9C" w:rsidRDefault="454B5DDA" w:rsidP="256EA8D6">
      <w:pPr>
        <w:rPr>
          <w:rFonts w:ascii="Calibri" w:hAnsi="Calibri"/>
          <w:b/>
          <w:bCs/>
          <w:sz w:val="18"/>
          <w:szCs w:val="18"/>
        </w:rPr>
      </w:pPr>
      <w:r w:rsidRPr="454B5DDA">
        <w:rPr>
          <w:rFonts w:ascii="Calibri" w:hAnsi="Calibri"/>
          <w:sz w:val="18"/>
          <w:szCs w:val="18"/>
          <w:lang w:val="en-US"/>
        </w:rPr>
        <w:t>Bank Details: BSB…………….....</w:t>
      </w:r>
      <w:r w:rsidR="00A55EDA">
        <w:rPr>
          <w:rFonts w:ascii="Calibri" w:hAnsi="Calibri"/>
          <w:sz w:val="18"/>
          <w:szCs w:val="18"/>
          <w:lang w:val="en-US"/>
        </w:rPr>
        <w:t>...</w:t>
      </w:r>
      <w:r w:rsidRPr="454B5DDA">
        <w:rPr>
          <w:rFonts w:ascii="Calibri" w:hAnsi="Calibri"/>
          <w:sz w:val="18"/>
          <w:szCs w:val="18"/>
          <w:lang w:val="en-US"/>
        </w:rPr>
        <w:t>Account Number:</w:t>
      </w:r>
      <w:r w:rsidR="00A55EDA">
        <w:rPr>
          <w:rFonts w:ascii="Calibri" w:hAnsi="Calibri"/>
          <w:sz w:val="18"/>
          <w:szCs w:val="18"/>
          <w:lang w:val="en-US"/>
        </w:rPr>
        <w:t xml:space="preserve"> </w:t>
      </w:r>
      <w:r w:rsidRPr="454B5DDA">
        <w:rPr>
          <w:rFonts w:ascii="Calibri" w:hAnsi="Calibri"/>
          <w:sz w:val="18"/>
          <w:szCs w:val="18"/>
          <w:lang w:val="en-US"/>
        </w:rPr>
        <w:t>…………………………………Account Name:</w:t>
      </w:r>
      <w:r w:rsidR="00A55EDA">
        <w:rPr>
          <w:rFonts w:ascii="Calibri" w:hAnsi="Calibri"/>
          <w:sz w:val="18"/>
          <w:szCs w:val="18"/>
          <w:lang w:val="en-US"/>
        </w:rPr>
        <w:t xml:space="preserve"> </w:t>
      </w:r>
      <w:r w:rsidRPr="454B5DDA">
        <w:rPr>
          <w:rFonts w:ascii="Calibri" w:hAnsi="Calibri"/>
          <w:sz w:val="18"/>
          <w:szCs w:val="18"/>
          <w:lang w:val="en-US"/>
        </w:rPr>
        <w:t>…………………………………………………………………………………</w:t>
      </w:r>
      <w:r w:rsidR="00A55EDA">
        <w:rPr>
          <w:rFonts w:ascii="Calibri" w:hAnsi="Calibri"/>
          <w:sz w:val="18"/>
          <w:szCs w:val="18"/>
          <w:lang w:val="en-US"/>
        </w:rPr>
        <w:t>…</w:t>
      </w:r>
    </w:p>
    <w:p w14:paraId="3A0A147D" w14:textId="3B24E9BE" w:rsidR="00AA7B22" w:rsidRPr="00933B9C" w:rsidRDefault="00AA7B22" w:rsidP="256EA8D6">
      <w:pPr>
        <w:rPr>
          <w:rFonts w:ascii="Calibri" w:hAnsi="Calibri"/>
          <w:b/>
          <w:bCs/>
          <w:sz w:val="18"/>
          <w:szCs w:val="18"/>
        </w:rPr>
      </w:pPr>
    </w:p>
    <w:p w14:paraId="510474E1" w14:textId="013FFD02" w:rsidR="00AA7B22" w:rsidRPr="00933B9C" w:rsidRDefault="256EA8D6" w:rsidP="256EA8D6">
      <w:pPr>
        <w:ind w:left="2880" w:firstLine="720"/>
        <w:rPr>
          <w:rFonts w:ascii="Calibri" w:hAnsi="Calibri"/>
          <w:b/>
          <w:bCs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 xml:space="preserve">   TYPE OF WELFARE ASSISTANCE REQUIRED</w:t>
      </w:r>
    </w:p>
    <w:p w14:paraId="6FEDA602" w14:textId="567F804E" w:rsidR="009263CA" w:rsidRPr="000B33DC" w:rsidRDefault="256EA8D6" w:rsidP="00923EF0">
      <w:pPr>
        <w:jc w:val="center"/>
        <w:rPr>
          <w:rFonts w:ascii="Calibri" w:hAnsi="Calibri"/>
          <w:sz w:val="18"/>
          <w:szCs w:val="18"/>
        </w:rPr>
      </w:pPr>
      <w:r w:rsidRPr="256EA8D6">
        <w:rPr>
          <w:rFonts w:ascii="Calibri" w:hAnsi="Calibri"/>
          <w:sz w:val="18"/>
          <w:szCs w:val="18"/>
        </w:rPr>
        <w:t>Complete appropriate section</w:t>
      </w:r>
    </w:p>
    <w:p w14:paraId="08C78586" w14:textId="5C9B1C4A" w:rsidR="00B11AC3" w:rsidRPr="003E54DE" w:rsidRDefault="256EA8D6" w:rsidP="00923EF0">
      <w:pPr>
        <w:rPr>
          <w:rFonts w:ascii="Calibri" w:hAnsi="Calibri"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 xml:space="preserve">A.       </w:t>
      </w:r>
      <w:r w:rsidR="00806EF3">
        <w:tab/>
      </w:r>
      <w:r w:rsidRPr="256EA8D6">
        <w:rPr>
          <w:rFonts w:ascii="Calibri" w:hAnsi="Calibri"/>
          <w:b/>
          <w:bCs/>
          <w:sz w:val="18"/>
          <w:szCs w:val="18"/>
        </w:rPr>
        <w:t xml:space="preserve">Medical/Hospital/Dental/Optical/Pharmaceutical Expenses. </w:t>
      </w:r>
      <w:r w:rsidRPr="256EA8D6">
        <w:rPr>
          <w:rFonts w:ascii="Calibri" w:hAnsi="Calibri"/>
          <w:sz w:val="18"/>
          <w:szCs w:val="18"/>
        </w:rPr>
        <w:t>(Include receipts)</w:t>
      </w:r>
    </w:p>
    <w:p w14:paraId="094BA380" w14:textId="77777777" w:rsidR="00B16BF2" w:rsidRPr="00933B9C" w:rsidRDefault="00B16BF2" w:rsidP="00B16BF2">
      <w:pPr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560"/>
        <w:gridCol w:w="1080"/>
        <w:gridCol w:w="1200"/>
        <w:gridCol w:w="840"/>
        <w:gridCol w:w="1200"/>
        <w:gridCol w:w="960"/>
        <w:gridCol w:w="960"/>
        <w:gridCol w:w="833"/>
      </w:tblGrid>
      <w:tr w:rsidR="0060634D" w:rsidRPr="00933B9C" w14:paraId="1A240A2D" w14:textId="77777777" w:rsidTr="454B5DDA">
        <w:trPr>
          <w:trHeight w:val="503"/>
        </w:trPr>
        <w:tc>
          <w:tcPr>
            <w:tcW w:w="1788" w:type="dxa"/>
          </w:tcPr>
          <w:p w14:paraId="695A1149" w14:textId="77777777" w:rsidR="00B11AC3" w:rsidRPr="00933B9C" w:rsidRDefault="00B11AC3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Patient’s</w:t>
            </w:r>
          </w:p>
          <w:p w14:paraId="3F5612C8" w14:textId="77777777" w:rsidR="0060634D" w:rsidRPr="00933B9C" w:rsidRDefault="0060634D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560" w:type="dxa"/>
          </w:tcPr>
          <w:p w14:paraId="641B66C2" w14:textId="77777777" w:rsidR="00B11AC3" w:rsidRPr="00933B9C" w:rsidRDefault="00B11AC3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Relationship</w:t>
            </w:r>
          </w:p>
          <w:p w14:paraId="0A421418" w14:textId="77777777" w:rsidR="0060634D" w:rsidRPr="00933B9C" w:rsidRDefault="0060634D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to applicant</w:t>
            </w:r>
          </w:p>
        </w:tc>
        <w:tc>
          <w:tcPr>
            <w:tcW w:w="1080" w:type="dxa"/>
          </w:tcPr>
          <w:p w14:paraId="24099A9D" w14:textId="77777777" w:rsidR="0060634D" w:rsidRPr="00933B9C" w:rsidRDefault="0060634D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Type of   Service</w:t>
            </w:r>
          </w:p>
        </w:tc>
        <w:tc>
          <w:tcPr>
            <w:tcW w:w="1200" w:type="dxa"/>
          </w:tcPr>
          <w:p w14:paraId="1F7D2DDD" w14:textId="74048573" w:rsidR="00B11AC3" w:rsidRPr="00933B9C" w:rsidRDefault="0060634D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Date of Service</w:t>
            </w:r>
          </w:p>
        </w:tc>
        <w:tc>
          <w:tcPr>
            <w:tcW w:w="840" w:type="dxa"/>
          </w:tcPr>
          <w:p w14:paraId="20552CF0" w14:textId="77777777" w:rsidR="00B11AC3" w:rsidRPr="00933B9C" w:rsidRDefault="0060634D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Item</w:t>
            </w:r>
          </w:p>
          <w:p w14:paraId="7EA9A8C2" w14:textId="77777777" w:rsidR="0060634D" w:rsidRPr="00933B9C" w:rsidRDefault="0060634D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1200" w:type="dxa"/>
          </w:tcPr>
          <w:p w14:paraId="4DBC15CF" w14:textId="77777777" w:rsidR="00B11AC3" w:rsidRPr="00933B9C" w:rsidRDefault="0060634D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Service         Provided</w:t>
            </w:r>
          </w:p>
        </w:tc>
        <w:tc>
          <w:tcPr>
            <w:tcW w:w="960" w:type="dxa"/>
          </w:tcPr>
          <w:p w14:paraId="439D7F70" w14:textId="77777777" w:rsidR="00B11AC3" w:rsidRPr="00933B9C" w:rsidRDefault="0060634D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Cost</w:t>
            </w:r>
          </w:p>
        </w:tc>
        <w:tc>
          <w:tcPr>
            <w:tcW w:w="960" w:type="dxa"/>
          </w:tcPr>
          <w:p w14:paraId="0C2ED258" w14:textId="77777777" w:rsidR="00B11AC3" w:rsidRPr="00933B9C" w:rsidRDefault="0060634D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Benefit</w:t>
            </w:r>
          </w:p>
        </w:tc>
        <w:tc>
          <w:tcPr>
            <w:tcW w:w="833" w:type="dxa"/>
          </w:tcPr>
          <w:p w14:paraId="7B482799" w14:textId="77777777" w:rsidR="00B11AC3" w:rsidRPr="00933B9C" w:rsidRDefault="0060634D" w:rsidP="007740B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>Gap</w:t>
            </w:r>
          </w:p>
        </w:tc>
      </w:tr>
      <w:tr w:rsidR="0060634D" w:rsidRPr="00933B9C" w14:paraId="74678E14" w14:textId="77777777" w:rsidTr="454B5DDA">
        <w:tc>
          <w:tcPr>
            <w:tcW w:w="1788" w:type="dxa"/>
          </w:tcPr>
          <w:p w14:paraId="73A721E8" w14:textId="23E38C9E" w:rsidR="00B11AC3" w:rsidRPr="00F17E5E" w:rsidRDefault="00B11AC3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DCCBF02" w14:textId="7BE5098A" w:rsidR="00B11AC3" w:rsidRPr="00761B5F" w:rsidRDefault="00B11AC3" w:rsidP="00566B0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C8A822" w14:textId="731A4A5C" w:rsidR="00B11AC3" w:rsidRPr="00761B5F" w:rsidRDefault="00B11AC3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46E71CA8" w14:textId="36223C1E" w:rsidR="00B11AC3" w:rsidRPr="009A5370" w:rsidRDefault="009C088B" w:rsidP="00566B02">
            <w:pPr>
              <w:rPr>
                <w:rFonts w:ascii="Calibri" w:hAnsi="Calibri"/>
                <w:sz w:val="16"/>
                <w:szCs w:val="16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95420C"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933B9C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591C9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5420C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1C51D0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591C9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5420C">
              <w:rPr>
                <w:rFonts w:ascii="Calibri" w:hAnsi="Calibri"/>
                <w:b/>
                <w:sz w:val="18"/>
                <w:szCs w:val="18"/>
              </w:rPr>
              <w:t>/</w:t>
            </w:r>
          </w:p>
        </w:tc>
        <w:tc>
          <w:tcPr>
            <w:tcW w:w="840" w:type="dxa"/>
          </w:tcPr>
          <w:p w14:paraId="2B433FFC" w14:textId="213B48C6" w:rsidR="00B11AC3" w:rsidRPr="00126953" w:rsidRDefault="00764332" w:rsidP="00566B0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</w:p>
        </w:tc>
        <w:tc>
          <w:tcPr>
            <w:tcW w:w="1200" w:type="dxa"/>
          </w:tcPr>
          <w:p w14:paraId="4DFA700D" w14:textId="28B594D0" w:rsidR="00B11AC3" w:rsidRPr="007E33AB" w:rsidRDefault="00B11AC3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</w:tcPr>
          <w:p w14:paraId="1BA983D5" w14:textId="782A148F" w:rsidR="00B11AC3" w:rsidRPr="00887FA9" w:rsidRDefault="00134445" w:rsidP="00566B0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87FA9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960" w:type="dxa"/>
          </w:tcPr>
          <w:p w14:paraId="51334570" w14:textId="69310CA9" w:rsidR="00B11AC3" w:rsidRPr="00887FA9" w:rsidRDefault="00887FA9" w:rsidP="00566B0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33" w:type="dxa"/>
          </w:tcPr>
          <w:p w14:paraId="36FBC955" w14:textId="7D7098C6" w:rsidR="00B11AC3" w:rsidRPr="00BE3DE5" w:rsidRDefault="00BE3DE5" w:rsidP="00566B0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</w:p>
        </w:tc>
      </w:tr>
      <w:tr w:rsidR="009C088B" w:rsidRPr="00933B9C" w14:paraId="3B4D986B" w14:textId="77777777" w:rsidTr="454B5DDA">
        <w:tc>
          <w:tcPr>
            <w:tcW w:w="1788" w:type="dxa"/>
          </w:tcPr>
          <w:p w14:paraId="19B22D47" w14:textId="30621EC4" w:rsidR="009C088B" w:rsidRPr="00144D21" w:rsidRDefault="009C088B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7FCE77" w14:textId="69F5C54A" w:rsidR="009C088B" w:rsidRPr="00AE523B" w:rsidRDefault="009C088B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920849F" w14:textId="08F927B0" w:rsidR="009C088B" w:rsidRPr="00AE523B" w:rsidRDefault="009C088B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F8C95FD" w14:textId="6B279407" w:rsidR="009C088B" w:rsidRPr="00764332" w:rsidRDefault="009C088B" w:rsidP="006C57EB">
            <w:pPr>
              <w:rPr>
                <w:rFonts w:ascii="Calibri" w:hAnsi="Calibri"/>
                <w:sz w:val="16"/>
                <w:szCs w:val="16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1C51D0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933B9C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1C51D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22D69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1C51D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91C9F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33B9C">
              <w:rPr>
                <w:rFonts w:ascii="Calibri" w:hAnsi="Calibri"/>
                <w:b/>
                <w:sz w:val="18"/>
                <w:szCs w:val="18"/>
              </w:rPr>
              <w:t>/</w:t>
            </w:r>
          </w:p>
        </w:tc>
        <w:tc>
          <w:tcPr>
            <w:tcW w:w="840" w:type="dxa"/>
          </w:tcPr>
          <w:p w14:paraId="3F62D6AA" w14:textId="1333FD42" w:rsidR="009C088B" w:rsidRPr="007E33AB" w:rsidRDefault="00764332" w:rsidP="00566B0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00" w:type="dxa"/>
          </w:tcPr>
          <w:p w14:paraId="4DD203BC" w14:textId="09EAAA66" w:rsidR="009C088B" w:rsidRPr="007E33AB" w:rsidRDefault="009C088B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</w:tcPr>
          <w:p w14:paraId="0CE6242F" w14:textId="06AC331E" w:rsidR="009C088B" w:rsidRPr="004C7780" w:rsidRDefault="004C7780" w:rsidP="00566B0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</w:tcPr>
          <w:p w14:paraId="7406CD3A" w14:textId="1427357D" w:rsidR="009C088B" w:rsidRPr="000E5A58" w:rsidRDefault="000E5A58" w:rsidP="00566B0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33" w:type="dxa"/>
          </w:tcPr>
          <w:p w14:paraId="43FC2614" w14:textId="744282D2" w:rsidR="009C088B" w:rsidRPr="005B088A" w:rsidRDefault="00856361" w:rsidP="00566B0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</w:tr>
      <w:tr w:rsidR="009C088B" w:rsidRPr="00933B9C" w14:paraId="33857EE5" w14:textId="77777777" w:rsidTr="454B5DDA">
        <w:tc>
          <w:tcPr>
            <w:tcW w:w="1788" w:type="dxa"/>
          </w:tcPr>
          <w:p w14:paraId="2ADD21D4" w14:textId="2E9FCF52" w:rsidR="009C088B" w:rsidRPr="00E63516" w:rsidRDefault="009C088B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0679D82" w14:textId="67CFABF2" w:rsidR="009C088B" w:rsidRPr="00E63516" w:rsidRDefault="009C088B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2122F63" w14:textId="64A358DA" w:rsidR="009C088B" w:rsidRPr="00E63516" w:rsidRDefault="009C088B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EB0B46C" w14:textId="4B23C3FA" w:rsidR="009C088B" w:rsidRPr="00E02B5B" w:rsidRDefault="009C088B" w:rsidP="006C57EB">
            <w:pPr>
              <w:rPr>
                <w:rFonts w:ascii="Calibri" w:hAnsi="Calibri"/>
                <w:sz w:val="16"/>
                <w:szCs w:val="16"/>
              </w:rPr>
            </w:pPr>
            <w:r w:rsidRPr="00933B9C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AA306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A327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33B9C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591C9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C51D0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33B9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22D69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933B9C">
              <w:rPr>
                <w:rFonts w:ascii="Calibri" w:hAnsi="Calibri"/>
                <w:b/>
                <w:sz w:val="18"/>
                <w:szCs w:val="18"/>
              </w:rPr>
              <w:t>/</w:t>
            </w:r>
          </w:p>
        </w:tc>
        <w:tc>
          <w:tcPr>
            <w:tcW w:w="840" w:type="dxa"/>
          </w:tcPr>
          <w:p w14:paraId="4C0651B9" w14:textId="1150F407" w:rsidR="009C088B" w:rsidRPr="008E7854" w:rsidRDefault="009C088B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97A12C8" w14:textId="0ECC500C" w:rsidR="009C088B" w:rsidRPr="008E7854" w:rsidRDefault="009C088B" w:rsidP="00566B0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</w:tcPr>
          <w:p w14:paraId="4B2F3DB3" w14:textId="29EB4546" w:rsidR="009C088B" w:rsidRPr="00ED3A15" w:rsidRDefault="00ED3A15" w:rsidP="00566B0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60" w:type="dxa"/>
          </w:tcPr>
          <w:p w14:paraId="6E5EDAF6" w14:textId="5ACE692C" w:rsidR="009C088B" w:rsidRPr="008F2DF9" w:rsidRDefault="008F2DF9" w:rsidP="00566B0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</w:p>
        </w:tc>
        <w:tc>
          <w:tcPr>
            <w:tcW w:w="833" w:type="dxa"/>
          </w:tcPr>
          <w:p w14:paraId="4802EE87" w14:textId="69F9247A" w:rsidR="009C088B" w:rsidRPr="00D54F1D" w:rsidRDefault="00D54F1D" w:rsidP="00566B0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C088B" w:rsidRPr="00933B9C" w14:paraId="45563DA1" w14:textId="77777777" w:rsidTr="454B5DDA">
        <w:tc>
          <w:tcPr>
            <w:tcW w:w="1788" w:type="dxa"/>
          </w:tcPr>
          <w:p w14:paraId="2361E678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D343CF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CDD6193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3F5042B" w14:textId="48574CFF" w:rsidR="009C088B" w:rsidRPr="00933B9C" w:rsidRDefault="454B5DDA" w:rsidP="454B5D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454B5DDA">
              <w:rPr>
                <w:rFonts w:ascii="Calibri" w:hAnsi="Calibri"/>
                <w:b/>
                <w:bCs/>
                <w:sz w:val="18"/>
                <w:szCs w:val="18"/>
              </w:rPr>
              <w:t xml:space="preserve">     /      /</w:t>
            </w:r>
          </w:p>
        </w:tc>
        <w:tc>
          <w:tcPr>
            <w:tcW w:w="840" w:type="dxa"/>
          </w:tcPr>
          <w:p w14:paraId="29ADAF34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7271F9B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02F43C41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6EB82CE7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2A9F88F7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88B" w:rsidRPr="00933B9C" w14:paraId="227C8F12" w14:textId="77777777" w:rsidTr="454B5DDA">
        <w:tc>
          <w:tcPr>
            <w:tcW w:w="1788" w:type="dxa"/>
          </w:tcPr>
          <w:p w14:paraId="1887116C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B41E19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F371F5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5E67ABC7" w14:textId="58B3F981" w:rsidR="009C088B" w:rsidRPr="00933B9C" w:rsidRDefault="454B5DDA" w:rsidP="454B5D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454B5DDA">
              <w:rPr>
                <w:rFonts w:ascii="Calibri" w:hAnsi="Calibri"/>
                <w:b/>
                <w:bCs/>
                <w:sz w:val="18"/>
                <w:szCs w:val="18"/>
              </w:rPr>
              <w:t xml:space="preserve">     /      /</w:t>
            </w:r>
          </w:p>
        </w:tc>
        <w:tc>
          <w:tcPr>
            <w:tcW w:w="840" w:type="dxa"/>
          </w:tcPr>
          <w:p w14:paraId="4A35E116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1008E322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3FFE5689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1B4A8EAD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16505293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88B" w:rsidRPr="00933B9C" w14:paraId="43B986D4" w14:textId="77777777" w:rsidTr="454B5DDA">
        <w:tc>
          <w:tcPr>
            <w:tcW w:w="1788" w:type="dxa"/>
          </w:tcPr>
          <w:p w14:paraId="1F896BD3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FA3FA9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693793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B85BB93" w14:textId="1F923B3B" w:rsidR="009C088B" w:rsidRPr="00933B9C" w:rsidRDefault="454B5DDA" w:rsidP="454B5D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454B5DDA">
              <w:rPr>
                <w:rFonts w:ascii="Calibri" w:hAnsi="Calibri"/>
                <w:b/>
                <w:bCs/>
                <w:sz w:val="18"/>
                <w:szCs w:val="18"/>
              </w:rPr>
              <w:t xml:space="preserve">     /      /</w:t>
            </w:r>
          </w:p>
        </w:tc>
        <w:tc>
          <w:tcPr>
            <w:tcW w:w="840" w:type="dxa"/>
          </w:tcPr>
          <w:p w14:paraId="2479C095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DDDE739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74FC6067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110B4270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78006F44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88B" w:rsidRPr="00933B9C" w14:paraId="2CD26597" w14:textId="77777777" w:rsidTr="454B5DDA">
        <w:tc>
          <w:tcPr>
            <w:tcW w:w="1788" w:type="dxa"/>
          </w:tcPr>
          <w:p w14:paraId="3F76480F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B74782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3F1AD3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8F4C6E6" w14:textId="6E4DAEC0" w:rsidR="009C088B" w:rsidRPr="00933B9C" w:rsidRDefault="454B5DDA" w:rsidP="454B5D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454B5DDA">
              <w:rPr>
                <w:rFonts w:ascii="Calibri" w:hAnsi="Calibri"/>
                <w:b/>
                <w:bCs/>
                <w:sz w:val="18"/>
                <w:szCs w:val="18"/>
              </w:rPr>
              <w:t xml:space="preserve">     /      /</w:t>
            </w:r>
          </w:p>
        </w:tc>
        <w:tc>
          <w:tcPr>
            <w:tcW w:w="840" w:type="dxa"/>
          </w:tcPr>
          <w:p w14:paraId="717F52DF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3C9B35BD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29696FE6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4CF69508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2AC042E0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C088B" w:rsidRPr="00933B9C" w14:paraId="22AAC081" w14:textId="77777777" w:rsidTr="454B5DDA">
        <w:tc>
          <w:tcPr>
            <w:tcW w:w="1788" w:type="dxa"/>
          </w:tcPr>
          <w:p w14:paraId="1E902002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28B183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2EBEB1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564671" w14:textId="3FA9DA88" w:rsidR="009C088B" w:rsidRPr="00933B9C" w:rsidRDefault="454B5DDA" w:rsidP="454B5DDA">
            <w:pPr>
              <w:tabs>
                <w:tab w:val="left" w:pos="147"/>
                <w:tab w:val="left" w:pos="492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454B5DDA">
              <w:rPr>
                <w:rFonts w:ascii="Calibri" w:hAnsi="Calibri"/>
                <w:b/>
                <w:bCs/>
                <w:sz w:val="18"/>
                <w:szCs w:val="18"/>
              </w:rPr>
              <w:t xml:space="preserve">    /      /</w:t>
            </w:r>
          </w:p>
        </w:tc>
        <w:tc>
          <w:tcPr>
            <w:tcW w:w="840" w:type="dxa"/>
          </w:tcPr>
          <w:p w14:paraId="0AD95B75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F965B63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563CD488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76B25100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14:paraId="31DA66E9" w14:textId="77777777" w:rsidR="009C088B" w:rsidRPr="00933B9C" w:rsidRDefault="009C088B" w:rsidP="00566B0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BA7CFC3" w14:textId="01E2C74D" w:rsidR="00B11AC3" w:rsidRPr="00933B9C" w:rsidRDefault="0060634D" w:rsidP="256EA8D6">
      <w:pPr>
        <w:rPr>
          <w:rFonts w:ascii="Calibri" w:hAnsi="Calibri"/>
          <w:b/>
          <w:bCs/>
          <w:sz w:val="18"/>
          <w:szCs w:val="18"/>
        </w:rPr>
      </w:pPr>
      <w:r w:rsidRPr="00933B9C">
        <w:rPr>
          <w:rFonts w:ascii="Calibri" w:hAnsi="Calibri"/>
          <w:b/>
          <w:sz w:val="18"/>
          <w:szCs w:val="18"/>
        </w:rPr>
        <w:tab/>
      </w:r>
      <w:r w:rsidRPr="00933B9C">
        <w:rPr>
          <w:rFonts w:ascii="Calibri" w:hAnsi="Calibri"/>
          <w:b/>
          <w:sz w:val="18"/>
          <w:szCs w:val="18"/>
        </w:rPr>
        <w:tab/>
      </w:r>
      <w:r w:rsidRPr="00933B9C">
        <w:rPr>
          <w:rFonts w:ascii="Calibri" w:hAnsi="Calibri"/>
          <w:b/>
          <w:sz w:val="18"/>
          <w:szCs w:val="18"/>
        </w:rPr>
        <w:tab/>
      </w:r>
      <w:r w:rsidRPr="00933B9C">
        <w:rPr>
          <w:rFonts w:ascii="Calibri" w:hAnsi="Calibri"/>
          <w:b/>
          <w:sz w:val="18"/>
          <w:szCs w:val="18"/>
        </w:rPr>
        <w:tab/>
      </w:r>
      <w:r w:rsidRPr="00933B9C">
        <w:rPr>
          <w:rFonts w:ascii="Calibri" w:hAnsi="Calibri"/>
          <w:b/>
          <w:sz w:val="18"/>
          <w:szCs w:val="18"/>
        </w:rPr>
        <w:tab/>
      </w:r>
      <w:r w:rsidRPr="00933B9C">
        <w:rPr>
          <w:rFonts w:ascii="Calibri" w:hAnsi="Calibri"/>
          <w:b/>
          <w:sz w:val="18"/>
          <w:szCs w:val="18"/>
        </w:rPr>
        <w:tab/>
      </w:r>
      <w:r w:rsidRPr="00933B9C">
        <w:rPr>
          <w:rFonts w:ascii="Calibri" w:hAnsi="Calibri"/>
          <w:b/>
          <w:sz w:val="18"/>
          <w:szCs w:val="18"/>
        </w:rPr>
        <w:tab/>
      </w:r>
      <w:r w:rsidRPr="00933B9C">
        <w:rPr>
          <w:rFonts w:ascii="Calibri" w:hAnsi="Calibri"/>
          <w:b/>
          <w:sz w:val="18"/>
          <w:szCs w:val="18"/>
        </w:rPr>
        <w:tab/>
      </w:r>
      <w:r w:rsidRPr="00933B9C">
        <w:rPr>
          <w:rFonts w:ascii="Calibri" w:hAnsi="Calibri"/>
          <w:b/>
          <w:sz w:val="18"/>
          <w:szCs w:val="18"/>
        </w:rPr>
        <w:tab/>
      </w:r>
      <w:r w:rsidR="007C6D88" w:rsidRPr="00933B9C">
        <w:rPr>
          <w:rFonts w:ascii="Calibri" w:hAnsi="Calibri"/>
          <w:b/>
          <w:sz w:val="18"/>
          <w:szCs w:val="18"/>
        </w:rPr>
        <w:tab/>
      </w:r>
      <w:r w:rsidRPr="256EA8D6">
        <w:rPr>
          <w:rFonts w:ascii="Calibri" w:hAnsi="Calibri"/>
          <w:b/>
          <w:bCs/>
          <w:sz w:val="18"/>
          <w:szCs w:val="18"/>
        </w:rPr>
        <w:t>Total:</w:t>
      </w:r>
      <w:r w:rsidR="00C13FA4" w:rsidRPr="256EA8D6">
        <w:rPr>
          <w:rFonts w:ascii="Calibri" w:hAnsi="Calibri"/>
          <w:b/>
          <w:bCs/>
          <w:sz w:val="18"/>
          <w:szCs w:val="18"/>
        </w:rPr>
        <w:t xml:space="preserve"> </w:t>
      </w:r>
      <w:r w:rsidR="00130937" w:rsidRPr="256EA8D6">
        <w:rPr>
          <w:rFonts w:ascii="Calibri" w:hAnsi="Calibri"/>
          <w:b/>
          <w:bCs/>
          <w:sz w:val="18"/>
          <w:szCs w:val="18"/>
        </w:rPr>
        <w:t xml:space="preserve"> </w:t>
      </w:r>
      <w:r w:rsidR="009E322A" w:rsidRPr="256EA8D6">
        <w:rPr>
          <w:rFonts w:ascii="Calibri" w:hAnsi="Calibri"/>
          <w:b/>
          <w:bCs/>
          <w:sz w:val="18"/>
          <w:szCs w:val="18"/>
        </w:rPr>
        <w:t>__________________________</w:t>
      </w:r>
      <w:r w:rsidR="00FD0104">
        <w:rPr>
          <w:rFonts w:ascii="Calibri" w:hAnsi="Calibri"/>
          <w:b/>
          <w:bCs/>
          <w:sz w:val="18"/>
          <w:szCs w:val="18"/>
        </w:rPr>
        <w:t>____</w:t>
      </w:r>
      <w:r w:rsidR="00130937" w:rsidRPr="256EA8D6">
        <w:rPr>
          <w:rFonts w:ascii="Calibri" w:hAnsi="Calibri"/>
          <w:b/>
          <w:bCs/>
          <w:sz w:val="18"/>
          <w:szCs w:val="18"/>
        </w:rPr>
        <w:t xml:space="preserve">     </w:t>
      </w:r>
      <w:r w:rsidRPr="256EA8D6">
        <w:rPr>
          <w:rFonts w:ascii="Calibri" w:hAnsi="Calibri"/>
          <w:b/>
          <w:bCs/>
          <w:sz w:val="18"/>
          <w:szCs w:val="18"/>
        </w:rPr>
        <w:t xml:space="preserve"> </w:t>
      </w:r>
      <w:r w:rsidR="00C13FA4" w:rsidRPr="256EA8D6">
        <w:rPr>
          <w:rFonts w:ascii="Calibri" w:hAnsi="Calibri"/>
          <w:b/>
          <w:bCs/>
          <w:sz w:val="18"/>
          <w:szCs w:val="18"/>
        </w:rPr>
        <w:t xml:space="preserve"> </w:t>
      </w:r>
      <w:r w:rsidRPr="256EA8D6">
        <w:rPr>
          <w:rFonts w:ascii="Calibri" w:hAnsi="Calibri"/>
          <w:b/>
          <w:bCs/>
          <w:sz w:val="18"/>
          <w:szCs w:val="18"/>
        </w:rPr>
        <w:t xml:space="preserve"> </w:t>
      </w:r>
      <w:r w:rsidR="00071AF5" w:rsidRPr="256EA8D6">
        <w:rPr>
          <w:rFonts w:ascii="Calibri" w:hAnsi="Calibri"/>
          <w:b/>
          <w:bCs/>
          <w:sz w:val="18"/>
          <w:szCs w:val="18"/>
        </w:rPr>
        <w:t xml:space="preserve">  </w:t>
      </w:r>
    </w:p>
    <w:p w14:paraId="3FDA1679" w14:textId="77777777" w:rsidR="0060634D" w:rsidRPr="00933B9C" w:rsidRDefault="0060634D" w:rsidP="00A219CB">
      <w:pPr>
        <w:jc w:val="center"/>
        <w:rPr>
          <w:rFonts w:ascii="Calibri" w:hAnsi="Calibri"/>
          <w:i/>
          <w:sz w:val="18"/>
          <w:szCs w:val="18"/>
        </w:rPr>
      </w:pPr>
      <w:r w:rsidRPr="00933B9C">
        <w:rPr>
          <w:rFonts w:ascii="Calibri" w:hAnsi="Calibri"/>
          <w:i/>
          <w:sz w:val="18"/>
          <w:szCs w:val="18"/>
        </w:rPr>
        <w:t>(If</w:t>
      </w:r>
      <w:r w:rsidR="00C13FA4" w:rsidRPr="00933B9C">
        <w:rPr>
          <w:rFonts w:ascii="Calibri" w:hAnsi="Calibri"/>
          <w:i/>
          <w:sz w:val="18"/>
          <w:szCs w:val="18"/>
        </w:rPr>
        <w:t xml:space="preserve"> there is insufficient</w:t>
      </w:r>
      <w:r w:rsidRPr="00933B9C">
        <w:rPr>
          <w:rFonts w:ascii="Calibri" w:hAnsi="Calibri"/>
          <w:i/>
          <w:sz w:val="18"/>
          <w:szCs w:val="18"/>
        </w:rPr>
        <w:t xml:space="preserve"> space</w:t>
      </w:r>
      <w:r w:rsidR="00570186" w:rsidRPr="00933B9C">
        <w:rPr>
          <w:rFonts w:ascii="Calibri" w:hAnsi="Calibri"/>
          <w:i/>
          <w:sz w:val="18"/>
          <w:szCs w:val="18"/>
        </w:rPr>
        <w:t xml:space="preserve"> please use</w:t>
      </w:r>
      <w:r w:rsidRPr="00933B9C">
        <w:rPr>
          <w:rFonts w:ascii="Calibri" w:hAnsi="Calibri"/>
          <w:i/>
          <w:sz w:val="18"/>
          <w:szCs w:val="18"/>
        </w:rPr>
        <w:t xml:space="preserve"> additional paper under the above headings)</w:t>
      </w:r>
    </w:p>
    <w:p w14:paraId="2C9D075C" w14:textId="77777777" w:rsidR="0060634D" w:rsidRPr="00933B9C" w:rsidRDefault="0060634D" w:rsidP="00566B02">
      <w:pPr>
        <w:rPr>
          <w:rFonts w:ascii="Calibri" w:hAnsi="Calibri"/>
          <w:sz w:val="18"/>
          <w:szCs w:val="18"/>
        </w:rPr>
      </w:pPr>
    </w:p>
    <w:p w14:paraId="1F302160" w14:textId="6020E0EB" w:rsidR="00B11AC3" w:rsidRPr="00933B9C" w:rsidRDefault="256EA8D6" w:rsidP="00566B02">
      <w:pPr>
        <w:rPr>
          <w:rFonts w:ascii="Calibri" w:hAnsi="Calibri"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 xml:space="preserve">B.  </w:t>
      </w:r>
      <w:r w:rsidR="0060634D">
        <w:tab/>
      </w:r>
      <w:r w:rsidRPr="256EA8D6">
        <w:rPr>
          <w:rFonts w:ascii="Calibri" w:hAnsi="Calibri"/>
          <w:b/>
          <w:bCs/>
          <w:sz w:val="18"/>
          <w:szCs w:val="18"/>
        </w:rPr>
        <w:t>Domestic Support.</w:t>
      </w:r>
      <w:r w:rsidRPr="256EA8D6">
        <w:rPr>
          <w:rFonts w:ascii="Calibri" w:hAnsi="Calibri"/>
          <w:sz w:val="18"/>
          <w:szCs w:val="18"/>
        </w:rPr>
        <w:t xml:space="preserve"> (include receipts) ______________________________________________________________________________</w:t>
      </w:r>
    </w:p>
    <w:p w14:paraId="147D2842" w14:textId="49DD678A" w:rsidR="0060634D" w:rsidRPr="00933B9C" w:rsidRDefault="00833D25" w:rsidP="00566B02">
      <w:pPr>
        <w:rPr>
          <w:rFonts w:ascii="Calibri" w:hAnsi="Calibri"/>
          <w:sz w:val="18"/>
          <w:szCs w:val="18"/>
        </w:rPr>
      </w:pPr>
      <w:r w:rsidRPr="00933B9C">
        <w:rPr>
          <w:rFonts w:ascii="Calibri" w:hAnsi="Calibri"/>
          <w:sz w:val="18"/>
          <w:szCs w:val="18"/>
        </w:rPr>
        <w:t>__________________________________________________________________________________</w:t>
      </w:r>
      <w:r w:rsidR="003919F5" w:rsidRPr="00933B9C">
        <w:rPr>
          <w:rFonts w:ascii="Calibri" w:hAnsi="Calibri"/>
          <w:sz w:val="18"/>
          <w:szCs w:val="18"/>
        </w:rPr>
        <w:t>_</w:t>
      </w:r>
      <w:r w:rsidR="00204E68" w:rsidRPr="00933B9C">
        <w:rPr>
          <w:rFonts w:ascii="Calibri" w:hAnsi="Calibri"/>
          <w:sz w:val="18"/>
          <w:szCs w:val="18"/>
        </w:rPr>
        <w:t>___________</w:t>
      </w:r>
      <w:r w:rsidR="00864ABE">
        <w:rPr>
          <w:rFonts w:ascii="Calibri" w:hAnsi="Calibri"/>
          <w:sz w:val="18"/>
          <w:szCs w:val="18"/>
        </w:rPr>
        <w:t>_</w:t>
      </w:r>
      <w:r w:rsidR="003919F5" w:rsidRPr="00933B9C">
        <w:rPr>
          <w:rFonts w:ascii="Calibri" w:hAnsi="Calibri"/>
          <w:sz w:val="18"/>
          <w:szCs w:val="18"/>
        </w:rPr>
        <w:t xml:space="preserve"> </w:t>
      </w:r>
      <w:r w:rsidR="000A3ED6" w:rsidRPr="00933B9C">
        <w:rPr>
          <w:rFonts w:ascii="Calibri" w:hAnsi="Calibri"/>
          <w:b/>
          <w:sz w:val="18"/>
          <w:szCs w:val="18"/>
        </w:rPr>
        <w:t>Amount</w:t>
      </w:r>
      <w:r w:rsidR="00584595" w:rsidRPr="00933B9C">
        <w:rPr>
          <w:rFonts w:ascii="Calibri" w:hAnsi="Calibri"/>
          <w:b/>
          <w:sz w:val="18"/>
          <w:szCs w:val="18"/>
        </w:rPr>
        <w:t>:</w:t>
      </w:r>
      <w:r w:rsidR="00AF19AD" w:rsidRPr="00933B9C">
        <w:rPr>
          <w:rFonts w:ascii="Calibri" w:hAnsi="Calibri"/>
          <w:b/>
          <w:sz w:val="18"/>
          <w:szCs w:val="18"/>
        </w:rPr>
        <w:t xml:space="preserve"> </w:t>
      </w:r>
      <w:r w:rsidR="007A04B0" w:rsidRPr="00933B9C">
        <w:rPr>
          <w:rFonts w:ascii="Calibri" w:hAnsi="Calibri"/>
          <w:b/>
          <w:sz w:val="18"/>
          <w:szCs w:val="18"/>
        </w:rPr>
        <w:t>$</w:t>
      </w:r>
      <w:r w:rsidR="00B46456">
        <w:rPr>
          <w:rFonts w:ascii="Calibri" w:hAnsi="Calibri"/>
          <w:b/>
          <w:sz w:val="18"/>
          <w:szCs w:val="18"/>
        </w:rPr>
        <w:t>__________</w:t>
      </w:r>
      <w:r w:rsidR="001614FB">
        <w:rPr>
          <w:rFonts w:ascii="Calibri" w:hAnsi="Calibri"/>
          <w:sz w:val="18"/>
          <w:szCs w:val="18"/>
        </w:rPr>
        <w:t>__</w:t>
      </w:r>
    </w:p>
    <w:p w14:paraId="24359809" w14:textId="425213EB" w:rsidR="0060634D" w:rsidRPr="00933B9C" w:rsidRDefault="256EA8D6" w:rsidP="256EA8D6">
      <w:pPr>
        <w:rPr>
          <w:rFonts w:ascii="Calibri" w:hAnsi="Calibri"/>
          <w:b/>
          <w:bCs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>____________________________________________________________________________________________________________________</w:t>
      </w:r>
    </w:p>
    <w:p w14:paraId="6DBFDF4E" w14:textId="258A96B7" w:rsidR="256EA8D6" w:rsidRDefault="256EA8D6" w:rsidP="256EA8D6">
      <w:pPr>
        <w:rPr>
          <w:rFonts w:ascii="Calibri" w:hAnsi="Calibri"/>
          <w:b/>
          <w:bCs/>
          <w:sz w:val="18"/>
          <w:szCs w:val="18"/>
        </w:rPr>
      </w:pPr>
    </w:p>
    <w:p w14:paraId="020EBB0F" w14:textId="17EDF4DD" w:rsidR="256EA8D6" w:rsidRDefault="256EA8D6" w:rsidP="256EA8D6">
      <w:pPr>
        <w:rPr>
          <w:rFonts w:ascii="Calibri" w:hAnsi="Calibri"/>
          <w:sz w:val="16"/>
          <w:szCs w:val="16"/>
        </w:rPr>
      </w:pPr>
      <w:r w:rsidRPr="256EA8D6">
        <w:rPr>
          <w:rFonts w:ascii="Calibri" w:hAnsi="Calibri"/>
          <w:b/>
          <w:bCs/>
          <w:sz w:val="18"/>
          <w:szCs w:val="18"/>
        </w:rPr>
        <w:t>C.</w:t>
      </w:r>
      <w:r>
        <w:tab/>
      </w:r>
      <w:r w:rsidRPr="256EA8D6">
        <w:rPr>
          <w:rFonts w:ascii="Calibri" w:hAnsi="Calibri"/>
          <w:b/>
          <w:bCs/>
          <w:sz w:val="18"/>
          <w:szCs w:val="18"/>
        </w:rPr>
        <w:t xml:space="preserve">Medical Appliances. </w:t>
      </w:r>
      <w:r w:rsidRPr="256EA8D6">
        <w:rPr>
          <w:rFonts w:ascii="Calibri" w:hAnsi="Calibri"/>
          <w:sz w:val="18"/>
          <w:szCs w:val="18"/>
        </w:rPr>
        <w:t>(Include receipts)</w:t>
      </w:r>
      <w:r w:rsidR="00A55EDA">
        <w:rPr>
          <w:rFonts w:ascii="Calibri" w:hAnsi="Calibri"/>
          <w:sz w:val="18"/>
          <w:szCs w:val="18"/>
        </w:rPr>
        <w:t xml:space="preserve"> </w:t>
      </w:r>
      <w:r w:rsidRPr="256EA8D6">
        <w:rPr>
          <w:rFonts w:ascii="Calibri" w:hAnsi="Calibri"/>
          <w:sz w:val="18"/>
          <w:szCs w:val="18"/>
        </w:rPr>
        <w:t>_____________________________________________________________________________</w:t>
      </w:r>
    </w:p>
    <w:p w14:paraId="446685D7" w14:textId="06CC0E29" w:rsidR="00A55EDA" w:rsidRDefault="256EA8D6" w:rsidP="00A55EDA">
      <w:pPr>
        <w:rPr>
          <w:rFonts w:ascii="Calibri" w:hAnsi="Calibri"/>
          <w:i/>
          <w:iCs/>
          <w:sz w:val="18"/>
          <w:szCs w:val="18"/>
        </w:rPr>
      </w:pPr>
      <w:r w:rsidRPr="256EA8D6">
        <w:rPr>
          <w:rFonts w:ascii="Calibri" w:hAnsi="Calibri"/>
          <w:sz w:val="18"/>
          <w:szCs w:val="18"/>
        </w:rPr>
        <w:t xml:space="preserve">______________________________________________________________________________________________ </w:t>
      </w:r>
      <w:r w:rsidRPr="256EA8D6">
        <w:rPr>
          <w:rFonts w:ascii="Calibri" w:hAnsi="Calibri"/>
          <w:b/>
          <w:bCs/>
          <w:sz w:val="18"/>
          <w:szCs w:val="18"/>
        </w:rPr>
        <w:t>Amount: $_______</w:t>
      </w:r>
      <w:r w:rsidR="00A55EDA">
        <w:rPr>
          <w:rFonts w:ascii="Calibri" w:hAnsi="Calibri"/>
          <w:b/>
          <w:bCs/>
          <w:sz w:val="18"/>
          <w:szCs w:val="18"/>
        </w:rPr>
        <w:t xml:space="preserve">______ </w:t>
      </w:r>
      <w:r w:rsidRPr="256EA8D6">
        <w:rPr>
          <w:rFonts w:ascii="Calibri" w:hAnsi="Calibri"/>
          <w:i/>
          <w:iCs/>
          <w:sz w:val="18"/>
          <w:szCs w:val="18"/>
        </w:rPr>
        <w:t xml:space="preserve"> </w:t>
      </w:r>
    </w:p>
    <w:p w14:paraId="0B6537F2" w14:textId="7682EDE9" w:rsidR="00A55EDA" w:rsidRPr="00A55EDA" w:rsidRDefault="256EA8D6" w:rsidP="00A55EDA">
      <w:pPr>
        <w:rPr>
          <w:rFonts w:ascii="Calibri" w:hAnsi="Calibri"/>
          <w:sz w:val="18"/>
          <w:szCs w:val="18"/>
        </w:rPr>
      </w:pPr>
      <w:r w:rsidRPr="256EA8D6">
        <w:rPr>
          <w:rFonts w:ascii="Calibri" w:hAnsi="Calibri"/>
          <w:i/>
          <w:iCs/>
          <w:sz w:val="18"/>
          <w:szCs w:val="18"/>
        </w:rPr>
        <w:t>(Note: Medical appliances always remain the property</w:t>
      </w:r>
      <w:r w:rsidR="00A55EDA">
        <w:rPr>
          <w:rFonts w:ascii="Calibri" w:hAnsi="Calibri"/>
          <w:i/>
          <w:iCs/>
          <w:sz w:val="18"/>
          <w:szCs w:val="18"/>
        </w:rPr>
        <w:t xml:space="preserve"> of </w:t>
      </w:r>
      <w:r w:rsidR="00A55EDA" w:rsidRPr="00A55EDA">
        <w:rPr>
          <w:rFonts w:ascii="Calibri" w:hAnsi="Calibri"/>
          <w:i/>
          <w:iCs/>
          <w:sz w:val="18"/>
          <w:szCs w:val="18"/>
        </w:rPr>
        <w:t>The Trust</w:t>
      </w:r>
      <w:r w:rsidR="00A55EDA">
        <w:rPr>
          <w:rFonts w:ascii="Calibri" w:hAnsi="Calibri"/>
          <w:sz w:val="18"/>
          <w:szCs w:val="18"/>
        </w:rPr>
        <w:t>)</w:t>
      </w:r>
    </w:p>
    <w:p w14:paraId="2EF2A5F5" w14:textId="451FF83C" w:rsidR="00C05990" w:rsidRPr="00A55EDA" w:rsidRDefault="256EA8D6" w:rsidP="00A55EDA">
      <w:pPr>
        <w:rPr>
          <w:rFonts w:ascii="Calibri" w:hAnsi="Calibri"/>
          <w:i/>
          <w:iCs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>____________________________________________________________________________________________________________________</w:t>
      </w:r>
    </w:p>
    <w:p w14:paraId="30758754" w14:textId="689DB363" w:rsidR="256EA8D6" w:rsidRDefault="256EA8D6" w:rsidP="256EA8D6">
      <w:pPr>
        <w:rPr>
          <w:rFonts w:ascii="Calibri" w:hAnsi="Calibri"/>
          <w:b/>
          <w:bCs/>
          <w:sz w:val="18"/>
          <w:szCs w:val="18"/>
        </w:rPr>
      </w:pPr>
    </w:p>
    <w:p w14:paraId="1AD5DF10" w14:textId="4CF5AEEF" w:rsidR="009307E8" w:rsidRPr="00933B9C" w:rsidRDefault="00423E6C" w:rsidP="00D91D10">
      <w:pPr>
        <w:rPr>
          <w:rFonts w:ascii="Calibri" w:hAnsi="Calibri"/>
          <w:sz w:val="18"/>
          <w:szCs w:val="18"/>
        </w:rPr>
      </w:pPr>
      <w:r w:rsidRPr="00933B9C">
        <w:rPr>
          <w:rFonts w:ascii="Calibri" w:hAnsi="Calibri"/>
          <w:b/>
          <w:sz w:val="18"/>
          <w:szCs w:val="18"/>
        </w:rPr>
        <w:t xml:space="preserve">D. </w:t>
      </w:r>
      <w:r w:rsidR="00B83784">
        <w:rPr>
          <w:rFonts w:ascii="Calibri" w:hAnsi="Calibri"/>
          <w:b/>
          <w:sz w:val="18"/>
          <w:szCs w:val="18"/>
        </w:rPr>
        <w:tab/>
      </w:r>
      <w:r w:rsidR="009D55CC">
        <w:rPr>
          <w:rFonts w:ascii="Calibri" w:hAnsi="Calibri"/>
          <w:b/>
          <w:sz w:val="18"/>
          <w:szCs w:val="18"/>
        </w:rPr>
        <w:t>U</w:t>
      </w:r>
      <w:r w:rsidR="00B83784">
        <w:rPr>
          <w:rFonts w:ascii="Calibri" w:hAnsi="Calibri"/>
          <w:b/>
          <w:sz w:val="18"/>
          <w:szCs w:val="18"/>
        </w:rPr>
        <w:t>tilities</w:t>
      </w:r>
      <w:r w:rsidR="00725186" w:rsidRPr="00933B9C">
        <w:rPr>
          <w:rFonts w:ascii="Calibri" w:hAnsi="Calibri"/>
          <w:b/>
          <w:sz w:val="18"/>
          <w:szCs w:val="18"/>
        </w:rPr>
        <w:t>.</w:t>
      </w:r>
      <w:r w:rsidR="00A24B92">
        <w:rPr>
          <w:rFonts w:ascii="Calibri" w:hAnsi="Calibri"/>
          <w:sz w:val="18"/>
          <w:szCs w:val="18"/>
        </w:rPr>
        <w:t>(Include receipts)</w:t>
      </w:r>
      <w:r w:rsidR="0082658C">
        <w:rPr>
          <w:rFonts w:ascii="Calibri" w:hAnsi="Calibri"/>
          <w:sz w:val="18"/>
          <w:szCs w:val="18"/>
        </w:rPr>
        <w:t>_______________________________________________________________________________________</w:t>
      </w:r>
      <w:r w:rsidR="00A24B92">
        <w:rPr>
          <w:rFonts w:ascii="Calibri" w:hAnsi="Calibri"/>
          <w:sz w:val="18"/>
          <w:szCs w:val="18"/>
        </w:rPr>
        <w:t xml:space="preserve"> </w:t>
      </w:r>
      <w:r w:rsidR="000B74D9">
        <w:rPr>
          <w:rFonts w:ascii="Calibri" w:hAnsi="Calibri"/>
          <w:sz w:val="18"/>
          <w:szCs w:val="18"/>
        </w:rPr>
        <w:t>______________________________________________________________________________________</w:t>
      </w:r>
      <w:r w:rsidR="000260FE" w:rsidRPr="00933B9C">
        <w:rPr>
          <w:rFonts w:ascii="Calibri" w:hAnsi="Calibri"/>
          <w:sz w:val="18"/>
          <w:szCs w:val="18"/>
        </w:rPr>
        <w:t>_</w:t>
      </w:r>
      <w:r w:rsidR="007F0F52" w:rsidRPr="00933B9C">
        <w:rPr>
          <w:rFonts w:ascii="Calibri" w:hAnsi="Calibri"/>
          <w:sz w:val="18"/>
          <w:szCs w:val="18"/>
        </w:rPr>
        <w:t xml:space="preserve">________ </w:t>
      </w:r>
      <w:r w:rsidR="007F0F52" w:rsidRPr="00933B9C">
        <w:rPr>
          <w:rFonts w:ascii="Calibri" w:hAnsi="Calibri"/>
          <w:b/>
          <w:sz w:val="18"/>
          <w:szCs w:val="18"/>
        </w:rPr>
        <w:t xml:space="preserve">Amount: </w:t>
      </w:r>
      <w:r w:rsidR="00977CF9" w:rsidRPr="00933B9C">
        <w:rPr>
          <w:rFonts w:ascii="Calibri" w:hAnsi="Calibri"/>
          <w:b/>
          <w:sz w:val="18"/>
          <w:szCs w:val="18"/>
        </w:rPr>
        <w:t>$</w:t>
      </w:r>
      <w:r w:rsidR="007270C6" w:rsidRPr="00933B9C">
        <w:rPr>
          <w:rFonts w:ascii="Calibri" w:hAnsi="Calibri"/>
          <w:sz w:val="18"/>
          <w:szCs w:val="18"/>
        </w:rPr>
        <w:t>____________</w:t>
      </w:r>
    </w:p>
    <w:p w14:paraId="250A335E" w14:textId="423134DB" w:rsidR="009D77FE" w:rsidRPr="00F95B39" w:rsidRDefault="256EA8D6" w:rsidP="256EA8D6">
      <w:pPr>
        <w:rPr>
          <w:rFonts w:ascii="Calibri" w:hAnsi="Calibri"/>
          <w:b/>
          <w:bCs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>____________________________________________________________________________________________________________________</w:t>
      </w:r>
    </w:p>
    <w:p w14:paraId="07F5354E" w14:textId="4FF162B5" w:rsidR="256EA8D6" w:rsidRDefault="256EA8D6" w:rsidP="256EA8D6">
      <w:pPr>
        <w:rPr>
          <w:rFonts w:ascii="Calibri" w:hAnsi="Calibri"/>
          <w:b/>
          <w:bCs/>
          <w:sz w:val="18"/>
          <w:szCs w:val="18"/>
        </w:rPr>
      </w:pPr>
    </w:p>
    <w:p w14:paraId="7D15ED9B" w14:textId="3C74918F" w:rsidR="001B4FE4" w:rsidRPr="00933B9C" w:rsidRDefault="00615141" w:rsidP="00566B02">
      <w:pPr>
        <w:rPr>
          <w:rFonts w:ascii="Calibri" w:hAnsi="Calibri"/>
          <w:sz w:val="18"/>
          <w:szCs w:val="18"/>
        </w:rPr>
      </w:pPr>
      <w:r w:rsidRPr="00933B9C">
        <w:rPr>
          <w:rFonts w:ascii="Calibri" w:hAnsi="Calibri"/>
          <w:b/>
          <w:sz w:val="18"/>
          <w:szCs w:val="18"/>
        </w:rPr>
        <w:t>E</w:t>
      </w:r>
      <w:r w:rsidR="00A219CB" w:rsidRPr="00933B9C">
        <w:rPr>
          <w:rFonts w:ascii="Calibri" w:hAnsi="Calibri"/>
          <w:b/>
          <w:sz w:val="18"/>
          <w:szCs w:val="18"/>
        </w:rPr>
        <w:t>.</w:t>
      </w:r>
      <w:r w:rsidR="00A219CB" w:rsidRPr="00933B9C">
        <w:rPr>
          <w:rFonts w:ascii="Calibri" w:hAnsi="Calibri"/>
          <w:b/>
          <w:sz w:val="18"/>
          <w:szCs w:val="18"/>
        </w:rPr>
        <w:tab/>
      </w:r>
      <w:r w:rsidR="0032007C">
        <w:rPr>
          <w:rFonts w:ascii="Calibri" w:hAnsi="Calibri"/>
          <w:b/>
          <w:sz w:val="18"/>
          <w:szCs w:val="18"/>
        </w:rPr>
        <w:t>Aged/Home Care</w:t>
      </w:r>
      <w:r w:rsidR="008005F9">
        <w:rPr>
          <w:rFonts w:ascii="Calibri" w:hAnsi="Calibri"/>
          <w:b/>
          <w:sz w:val="18"/>
          <w:szCs w:val="18"/>
        </w:rPr>
        <w:t>.</w:t>
      </w:r>
      <w:r w:rsidR="00A219CB" w:rsidRPr="00933B9C">
        <w:rPr>
          <w:rFonts w:ascii="Calibri" w:hAnsi="Calibri"/>
          <w:b/>
          <w:sz w:val="18"/>
          <w:szCs w:val="18"/>
        </w:rPr>
        <w:t xml:space="preserve"> </w:t>
      </w:r>
      <w:r w:rsidR="00930BB6">
        <w:rPr>
          <w:rFonts w:ascii="Calibri" w:hAnsi="Calibri"/>
          <w:sz w:val="18"/>
          <w:szCs w:val="18"/>
        </w:rPr>
        <w:t>(Include receipts)</w:t>
      </w:r>
      <w:r w:rsidR="00FD0104">
        <w:rPr>
          <w:rFonts w:ascii="Calibri" w:hAnsi="Calibri"/>
          <w:sz w:val="18"/>
          <w:szCs w:val="18"/>
        </w:rPr>
        <w:t xml:space="preserve"> </w:t>
      </w:r>
      <w:r w:rsidR="00DD4495" w:rsidRPr="00933B9C">
        <w:rPr>
          <w:rFonts w:ascii="Calibri" w:hAnsi="Calibri"/>
          <w:sz w:val="18"/>
          <w:szCs w:val="18"/>
        </w:rPr>
        <w:t>__________________________________________________________</w:t>
      </w:r>
      <w:r w:rsidR="00DD4495" w:rsidRPr="00933B9C">
        <w:rPr>
          <w:rFonts w:ascii="Calibri" w:hAnsi="Calibri"/>
          <w:b/>
          <w:sz w:val="18"/>
          <w:szCs w:val="18"/>
        </w:rPr>
        <w:t>Amount</w:t>
      </w:r>
      <w:r w:rsidR="00E624F3" w:rsidRPr="00933B9C">
        <w:rPr>
          <w:rFonts w:ascii="Calibri" w:hAnsi="Calibri"/>
          <w:b/>
          <w:sz w:val="18"/>
          <w:szCs w:val="18"/>
        </w:rPr>
        <w:t>: $</w:t>
      </w:r>
      <w:r w:rsidR="00977CF9" w:rsidRPr="00933B9C">
        <w:rPr>
          <w:rFonts w:ascii="Calibri" w:hAnsi="Calibri"/>
          <w:sz w:val="18"/>
          <w:szCs w:val="18"/>
        </w:rPr>
        <w:t>___________</w:t>
      </w:r>
      <w:r w:rsidR="0099348A" w:rsidRPr="00933B9C">
        <w:rPr>
          <w:rFonts w:ascii="Calibri" w:hAnsi="Calibri"/>
          <w:sz w:val="18"/>
          <w:szCs w:val="18"/>
        </w:rPr>
        <w:t>_</w:t>
      </w:r>
    </w:p>
    <w:p w14:paraId="551AB3A9" w14:textId="595B1767" w:rsidR="00E343DF" w:rsidRPr="00933B9C" w:rsidRDefault="256EA8D6" w:rsidP="256EA8D6">
      <w:pPr>
        <w:rPr>
          <w:rFonts w:ascii="Calibri" w:hAnsi="Calibri"/>
          <w:b/>
          <w:bCs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 xml:space="preserve">____________________________________________________________________________________________________________________ </w:t>
      </w:r>
    </w:p>
    <w:p w14:paraId="40832D8E" w14:textId="77777777" w:rsidR="00A72FF1" w:rsidRDefault="00A72FF1" w:rsidP="00566B02">
      <w:pPr>
        <w:rPr>
          <w:rFonts w:ascii="Calibri" w:hAnsi="Calibri"/>
          <w:b/>
          <w:sz w:val="18"/>
          <w:szCs w:val="18"/>
        </w:rPr>
      </w:pPr>
    </w:p>
    <w:p w14:paraId="024E0503" w14:textId="5F00EB76" w:rsidR="005B33E5" w:rsidRDefault="00BF31F3" w:rsidP="00566B0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F.</w:t>
      </w:r>
      <w:r>
        <w:rPr>
          <w:rFonts w:ascii="Calibri" w:hAnsi="Calibri"/>
          <w:b/>
          <w:sz w:val="18"/>
          <w:szCs w:val="18"/>
        </w:rPr>
        <w:tab/>
        <w:t>Mortuary</w:t>
      </w:r>
      <w:r w:rsidR="007A798E" w:rsidRPr="00933B9C">
        <w:rPr>
          <w:rFonts w:ascii="Calibri" w:hAnsi="Calibri"/>
          <w:b/>
          <w:sz w:val="18"/>
          <w:szCs w:val="18"/>
        </w:rPr>
        <w:tab/>
      </w:r>
      <w:r w:rsidR="008005F9">
        <w:rPr>
          <w:rFonts w:ascii="Calibri" w:hAnsi="Calibri"/>
          <w:b/>
          <w:sz w:val="18"/>
          <w:szCs w:val="18"/>
        </w:rPr>
        <w:t>.</w:t>
      </w:r>
      <w:r w:rsidR="00A72FF1">
        <w:rPr>
          <w:rFonts w:ascii="Calibri" w:hAnsi="Calibri"/>
          <w:b/>
          <w:sz w:val="18"/>
          <w:szCs w:val="18"/>
        </w:rPr>
        <w:t xml:space="preserve"> </w:t>
      </w:r>
      <w:r w:rsidR="00AB32D5">
        <w:rPr>
          <w:rFonts w:ascii="Calibri" w:hAnsi="Calibri"/>
          <w:sz w:val="18"/>
          <w:szCs w:val="18"/>
        </w:rPr>
        <w:t>(Include</w:t>
      </w:r>
      <w:r w:rsidR="00042F75">
        <w:rPr>
          <w:rFonts w:ascii="Calibri" w:hAnsi="Calibri"/>
          <w:sz w:val="18"/>
          <w:szCs w:val="18"/>
        </w:rPr>
        <w:t xml:space="preserve"> receipts)</w:t>
      </w:r>
      <w:r w:rsidR="00FD0104">
        <w:rPr>
          <w:rFonts w:ascii="Calibri" w:hAnsi="Calibri"/>
          <w:sz w:val="18"/>
          <w:szCs w:val="18"/>
        </w:rPr>
        <w:t xml:space="preserve"> </w:t>
      </w:r>
      <w:r w:rsidR="00A72FF1">
        <w:rPr>
          <w:rFonts w:ascii="Calibri" w:hAnsi="Calibri"/>
          <w:b/>
          <w:sz w:val="18"/>
          <w:szCs w:val="18"/>
        </w:rPr>
        <w:t>_______________________________________________________________</w:t>
      </w:r>
      <w:r w:rsidR="008F5707">
        <w:rPr>
          <w:rFonts w:ascii="Calibri" w:hAnsi="Calibri"/>
          <w:b/>
          <w:sz w:val="18"/>
          <w:szCs w:val="18"/>
        </w:rPr>
        <w:t xml:space="preserve">_ </w:t>
      </w:r>
      <w:r w:rsidR="00EB354B">
        <w:rPr>
          <w:rFonts w:ascii="Calibri" w:hAnsi="Calibri"/>
          <w:b/>
          <w:sz w:val="18"/>
          <w:szCs w:val="18"/>
        </w:rPr>
        <w:t>Amount: $__________</w:t>
      </w:r>
      <w:r w:rsidR="008F5707">
        <w:rPr>
          <w:rFonts w:ascii="Calibri" w:hAnsi="Calibri"/>
          <w:b/>
          <w:sz w:val="18"/>
          <w:szCs w:val="18"/>
        </w:rPr>
        <w:t>__</w:t>
      </w:r>
    </w:p>
    <w:p w14:paraId="69F4C179" w14:textId="6F1CC315" w:rsidR="00F7583E" w:rsidRDefault="256EA8D6" w:rsidP="256EA8D6">
      <w:pPr>
        <w:rPr>
          <w:rFonts w:ascii="Calibri" w:hAnsi="Calibri"/>
          <w:b/>
          <w:bCs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>____________________________________________________________________________________________________________________</w:t>
      </w:r>
      <w:r w:rsidR="005B33E5">
        <w:tab/>
      </w:r>
      <w:r w:rsidR="005B33E5">
        <w:tab/>
      </w:r>
      <w:r w:rsidR="005B33E5">
        <w:tab/>
      </w:r>
    </w:p>
    <w:p w14:paraId="5FDEFC8B" w14:textId="01D52B8F" w:rsidR="001C57BC" w:rsidRPr="00933B9C" w:rsidRDefault="00FA1576" w:rsidP="00DE206D">
      <w:pPr>
        <w:ind w:left="2880" w:firstLine="7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</w:t>
      </w:r>
      <w:r w:rsidR="007A798E" w:rsidRPr="00933B9C">
        <w:rPr>
          <w:rFonts w:ascii="Calibri" w:hAnsi="Calibri"/>
          <w:b/>
          <w:sz w:val="18"/>
          <w:szCs w:val="18"/>
        </w:rPr>
        <w:t>PLEASE AN</w:t>
      </w:r>
      <w:r w:rsidR="00CF6ADE" w:rsidRPr="00933B9C">
        <w:rPr>
          <w:rFonts w:ascii="Calibri" w:hAnsi="Calibri"/>
          <w:b/>
          <w:sz w:val="18"/>
          <w:szCs w:val="18"/>
        </w:rPr>
        <w:t>S</w:t>
      </w:r>
      <w:r w:rsidR="007A798E" w:rsidRPr="00933B9C">
        <w:rPr>
          <w:rFonts w:ascii="Calibri" w:hAnsi="Calibri"/>
          <w:b/>
          <w:sz w:val="18"/>
          <w:szCs w:val="18"/>
        </w:rPr>
        <w:t>WER THE FOLLOWING QUESTIONS</w:t>
      </w:r>
      <w:r w:rsidR="00312CAA" w:rsidRPr="00933B9C">
        <w:rPr>
          <w:rFonts w:ascii="Calibri" w:hAnsi="Calibri"/>
          <w:b/>
          <w:sz w:val="18"/>
          <w:szCs w:val="18"/>
        </w:rPr>
        <w:t xml:space="preserve"> </w:t>
      </w:r>
    </w:p>
    <w:p w14:paraId="38EA418F" w14:textId="69808C99" w:rsidR="00E1029A" w:rsidRPr="00933B9C" w:rsidRDefault="00047D56" w:rsidP="00566B02">
      <w:pPr>
        <w:rPr>
          <w:rFonts w:ascii="Calibri" w:hAnsi="Calibri"/>
          <w:b/>
          <w:sz w:val="18"/>
          <w:szCs w:val="18"/>
        </w:rPr>
      </w:pPr>
      <w:r w:rsidRPr="00933B9C">
        <w:rPr>
          <w:rFonts w:ascii="Calibri" w:hAnsi="Calibri"/>
          <w:b/>
          <w:sz w:val="18"/>
          <w:szCs w:val="18"/>
        </w:rPr>
        <w:t>1</w:t>
      </w:r>
      <w:r w:rsidRPr="00933B9C">
        <w:rPr>
          <w:rFonts w:ascii="Calibri" w:hAnsi="Calibri"/>
          <w:sz w:val="18"/>
          <w:szCs w:val="18"/>
        </w:rPr>
        <w:t xml:space="preserve">. </w:t>
      </w:r>
      <w:r w:rsidRPr="00933B9C">
        <w:rPr>
          <w:rFonts w:ascii="Calibri" w:hAnsi="Calibri"/>
          <w:b/>
          <w:sz w:val="18"/>
          <w:szCs w:val="18"/>
        </w:rPr>
        <w:t>Are</w:t>
      </w:r>
      <w:r w:rsidRPr="00933B9C">
        <w:rPr>
          <w:rFonts w:ascii="Calibri" w:hAnsi="Calibri"/>
          <w:sz w:val="18"/>
          <w:szCs w:val="18"/>
        </w:rPr>
        <w:t xml:space="preserve"> </w:t>
      </w:r>
      <w:r w:rsidRPr="00933B9C">
        <w:rPr>
          <w:rFonts w:ascii="Calibri" w:hAnsi="Calibri"/>
          <w:b/>
          <w:sz w:val="18"/>
          <w:szCs w:val="18"/>
        </w:rPr>
        <w:t>you</w:t>
      </w:r>
      <w:r w:rsidR="00266917" w:rsidRPr="00933B9C">
        <w:rPr>
          <w:rFonts w:ascii="Calibri" w:hAnsi="Calibri"/>
          <w:sz w:val="18"/>
          <w:szCs w:val="18"/>
        </w:rPr>
        <w:t>:</w:t>
      </w:r>
      <w:r w:rsidR="00EE2F71" w:rsidRPr="00933B9C">
        <w:rPr>
          <w:rFonts w:ascii="Calibri" w:hAnsi="Calibri"/>
          <w:sz w:val="18"/>
          <w:szCs w:val="18"/>
        </w:rPr>
        <w:t xml:space="preserve"> </w:t>
      </w:r>
      <w:r w:rsidR="00F078D2" w:rsidRPr="00933B9C">
        <w:rPr>
          <w:rFonts w:ascii="Calibri" w:hAnsi="Calibri"/>
          <w:sz w:val="18"/>
          <w:szCs w:val="18"/>
        </w:rPr>
        <w:t xml:space="preserve"> </w:t>
      </w:r>
      <w:r w:rsidR="00F078D2" w:rsidRPr="00933B9C">
        <w:rPr>
          <w:rFonts w:ascii="Calibri" w:hAnsi="Calibri"/>
          <w:b/>
          <w:sz w:val="18"/>
          <w:szCs w:val="18"/>
        </w:rPr>
        <w:t>a</w:t>
      </w:r>
      <w:r w:rsidR="00E764B8" w:rsidRPr="00933B9C">
        <w:rPr>
          <w:rFonts w:ascii="Calibri" w:hAnsi="Calibri"/>
          <w:sz w:val="18"/>
          <w:szCs w:val="18"/>
        </w:rPr>
        <w:t>. i</w:t>
      </w:r>
      <w:r w:rsidR="00F078D2" w:rsidRPr="00933B9C">
        <w:rPr>
          <w:rFonts w:ascii="Calibri" w:hAnsi="Calibri"/>
          <w:sz w:val="18"/>
          <w:szCs w:val="18"/>
        </w:rPr>
        <w:t>n</w:t>
      </w:r>
      <w:r w:rsidRPr="00933B9C">
        <w:rPr>
          <w:rFonts w:ascii="Calibri" w:hAnsi="Calibri"/>
          <w:sz w:val="18"/>
          <w:szCs w:val="18"/>
        </w:rPr>
        <w:t xml:space="preserve"> a Private Health Fund</w:t>
      </w:r>
      <w:r w:rsidR="00876B15" w:rsidRPr="00933B9C">
        <w:rPr>
          <w:rFonts w:ascii="Calibri" w:hAnsi="Calibri"/>
          <w:sz w:val="18"/>
          <w:szCs w:val="18"/>
        </w:rPr>
        <w:t xml:space="preserve">? </w:t>
      </w:r>
      <w:r w:rsidR="006E2AD0" w:rsidRPr="00933B9C">
        <w:rPr>
          <w:rFonts w:ascii="Calibri" w:hAnsi="Calibri"/>
          <w:sz w:val="18"/>
          <w:szCs w:val="18"/>
        </w:rPr>
        <w:t xml:space="preserve"> </w:t>
      </w:r>
      <w:r w:rsidR="00876B15" w:rsidRPr="00933B9C">
        <w:rPr>
          <w:rFonts w:ascii="Calibri" w:hAnsi="Calibri"/>
          <w:b/>
          <w:sz w:val="18"/>
          <w:szCs w:val="18"/>
        </w:rPr>
        <w:t>Y</w:t>
      </w:r>
      <w:r w:rsidR="001071AD" w:rsidRPr="00933B9C">
        <w:rPr>
          <w:rFonts w:ascii="Calibri" w:hAnsi="Calibri"/>
          <w:b/>
          <w:sz w:val="18"/>
          <w:szCs w:val="18"/>
        </w:rPr>
        <w:t>es</w:t>
      </w:r>
      <w:r w:rsidR="005B6F52" w:rsidRPr="00933B9C">
        <w:rPr>
          <w:rFonts w:ascii="Calibri" w:hAnsi="Calibri"/>
          <w:b/>
          <w:sz w:val="18"/>
          <w:szCs w:val="18"/>
        </w:rPr>
        <w:t>/N</w:t>
      </w:r>
      <w:r w:rsidR="001071AD" w:rsidRPr="00933B9C">
        <w:rPr>
          <w:rFonts w:ascii="Calibri" w:hAnsi="Calibri"/>
          <w:b/>
          <w:sz w:val="18"/>
          <w:szCs w:val="18"/>
        </w:rPr>
        <w:t>o</w:t>
      </w:r>
      <w:r w:rsidR="00516491" w:rsidRPr="00933B9C">
        <w:rPr>
          <w:rFonts w:ascii="Calibri" w:hAnsi="Calibri"/>
          <w:sz w:val="18"/>
          <w:szCs w:val="18"/>
        </w:rPr>
        <w:tab/>
      </w:r>
      <w:r w:rsidR="00EE2F71" w:rsidRPr="00933B9C">
        <w:rPr>
          <w:rFonts w:ascii="Calibri" w:hAnsi="Calibri"/>
          <w:sz w:val="18"/>
          <w:szCs w:val="18"/>
        </w:rPr>
        <w:t xml:space="preserve"> </w:t>
      </w:r>
      <w:r w:rsidR="006635A6" w:rsidRPr="00933B9C">
        <w:rPr>
          <w:rFonts w:ascii="Calibri" w:hAnsi="Calibri"/>
          <w:b/>
          <w:sz w:val="18"/>
          <w:szCs w:val="18"/>
        </w:rPr>
        <w:t>b</w:t>
      </w:r>
      <w:r w:rsidR="00482689" w:rsidRPr="00933B9C">
        <w:rPr>
          <w:rFonts w:ascii="Calibri" w:hAnsi="Calibri"/>
          <w:sz w:val="18"/>
          <w:szCs w:val="18"/>
        </w:rPr>
        <w:t>.</w:t>
      </w:r>
      <w:r w:rsidR="006635A6" w:rsidRPr="00933B9C">
        <w:rPr>
          <w:rFonts w:ascii="Calibri" w:hAnsi="Calibri"/>
          <w:sz w:val="18"/>
          <w:szCs w:val="18"/>
        </w:rPr>
        <w:t xml:space="preserve"> a</w:t>
      </w:r>
      <w:r w:rsidR="006114F0" w:rsidRPr="00933B9C">
        <w:rPr>
          <w:rFonts w:ascii="Calibri" w:hAnsi="Calibri"/>
          <w:sz w:val="18"/>
          <w:szCs w:val="18"/>
        </w:rPr>
        <w:t xml:space="preserve"> </w:t>
      </w:r>
      <w:r w:rsidR="00F04B53" w:rsidRPr="00933B9C">
        <w:rPr>
          <w:rFonts w:ascii="Calibri" w:hAnsi="Calibri"/>
          <w:sz w:val="18"/>
          <w:szCs w:val="18"/>
        </w:rPr>
        <w:t>“returned</w:t>
      </w:r>
      <w:r w:rsidR="006A4ABF" w:rsidRPr="00933B9C">
        <w:rPr>
          <w:rFonts w:ascii="Calibri" w:hAnsi="Calibri"/>
          <w:sz w:val="18"/>
          <w:szCs w:val="18"/>
        </w:rPr>
        <w:t xml:space="preserve"> </w:t>
      </w:r>
      <w:r w:rsidR="002008F6" w:rsidRPr="00933B9C">
        <w:rPr>
          <w:rFonts w:ascii="Calibri" w:hAnsi="Calibri"/>
          <w:sz w:val="18"/>
          <w:szCs w:val="18"/>
        </w:rPr>
        <w:t>serviceman/woman</w:t>
      </w:r>
      <w:r w:rsidR="006A4ABF" w:rsidRPr="00933B9C">
        <w:rPr>
          <w:rFonts w:ascii="Calibri" w:hAnsi="Calibri"/>
          <w:sz w:val="18"/>
          <w:szCs w:val="18"/>
        </w:rPr>
        <w:t>”</w:t>
      </w:r>
      <w:r w:rsidR="00F63B01">
        <w:rPr>
          <w:rFonts w:ascii="Calibri" w:hAnsi="Calibri"/>
          <w:sz w:val="18"/>
          <w:szCs w:val="18"/>
        </w:rPr>
        <w:t xml:space="preserve"> or dependent of same</w:t>
      </w:r>
      <w:r w:rsidR="00A628F4">
        <w:rPr>
          <w:rFonts w:ascii="Calibri" w:hAnsi="Calibri"/>
          <w:sz w:val="18"/>
          <w:szCs w:val="18"/>
        </w:rPr>
        <w:t xml:space="preserve"> or </w:t>
      </w:r>
      <w:r w:rsidR="00D557D6" w:rsidRPr="00933B9C">
        <w:rPr>
          <w:rFonts w:ascii="Calibri" w:hAnsi="Calibri"/>
          <w:sz w:val="18"/>
          <w:szCs w:val="18"/>
        </w:rPr>
        <w:t xml:space="preserve">“war widow”? </w:t>
      </w:r>
      <w:r w:rsidR="00D557D6" w:rsidRPr="00933B9C">
        <w:rPr>
          <w:rFonts w:ascii="Calibri" w:hAnsi="Calibri"/>
          <w:b/>
          <w:sz w:val="18"/>
          <w:szCs w:val="18"/>
        </w:rPr>
        <w:t>Yes/No</w:t>
      </w:r>
      <w:r w:rsidR="00810FD0" w:rsidRPr="00933B9C">
        <w:rPr>
          <w:rFonts w:ascii="Calibri" w:hAnsi="Calibri"/>
          <w:b/>
          <w:sz w:val="18"/>
          <w:szCs w:val="18"/>
        </w:rPr>
        <w:t xml:space="preserve"> </w:t>
      </w:r>
    </w:p>
    <w:p w14:paraId="771583D6" w14:textId="7259A2BE" w:rsidR="00A434B1" w:rsidRPr="00933B9C" w:rsidRDefault="004711A9" w:rsidP="00566B02">
      <w:pPr>
        <w:rPr>
          <w:rFonts w:ascii="Calibri" w:hAnsi="Calibri"/>
          <w:b/>
          <w:sz w:val="18"/>
          <w:szCs w:val="18"/>
        </w:rPr>
      </w:pPr>
      <w:r w:rsidRPr="00933B9C">
        <w:rPr>
          <w:rFonts w:ascii="Calibri" w:hAnsi="Calibri"/>
          <w:b/>
          <w:sz w:val="18"/>
          <w:szCs w:val="18"/>
        </w:rPr>
        <w:t>2</w:t>
      </w:r>
      <w:r w:rsidRPr="00933B9C">
        <w:rPr>
          <w:rFonts w:ascii="Calibri" w:hAnsi="Calibri"/>
          <w:sz w:val="18"/>
          <w:szCs w:val="18"/>
        </w:rPr>
        <w:t xml:space="preserve">. </w:t>
      </w:r>
      <w:r w:rsidRPr="00933B9C">
        <w:rPr>
          <w:rFonts w:ascii="Calibri" w:hAnsi="Calibri"/>
          <w:b/>
          <w:sz w:val="18"/>
          <w:szCs w:val="18"/>
        </w:rPr>
        <w:t>Do</w:t>
      </w:r>
      <w:r w:rsidRPr="00933B9C">
        <w:rPr>
          <w:rFonts w:ascii="Calibri" w:hAnsi="Calibri"/>
          <w:sz w:val="18"/>
          <w:szCs w:val="18"/>
        </w:rPr>
        <w:t xml:space="preserve"> </w:t>
      </w:r>
      <w:r w:rsidRPr="00933B9C">
        <w:rPr>
          <w:rFonts w:ascii="Calibri" w:hAnsi="Calibri"/>
          <w:b/>
          <w:sz w:val="18"/>
          <w:szCs w:val="18"/>
        </w:rPr>
        <w:t>you</w:t>
      </w:r>
      <w:r w:rsidRPr="00933B9C">
        <w:rPr>
          <w:rFonts w:ascii="Calibri" w:hAnsi="Calibri"/>
          <w:sz w:val="18"/>
          <w:szCs w:val="18"/>
        </w:rPr>
        <w:t xml:space="preserve"> </w:t>
      </w:r>
      <w:r w:rsidRPr="00933B9C">
        <w:rPr>
          <w:rFonts w:ascii="Calibri" w:hAnsi="Calibri"/>
          <w:b/>
          <w:sz w:val="18"/>
          <w:szCs w:val="18"/>
        </w:rPr>
        <w:t>have</w:t>
      </w:r>
      <w:r w:rsidRPr="00933B9C">
        <w:rPr>
          <w:rFonts w:ascii="Calibri" w:hAnsi="Calibri"/>
          <w:sz w:val="18"/>
          <w:szCs w:val="18"/>
        </w:rPr>
        <w:t xml:space="preserve"> </w:t>
      </w:r>
      <w:r w:rsidRPr="00933B9C">
        <w:rPr>
          <w:rFonts w:ascii="Calibri" w:hAnsi="Calibri"/>
          <w:b/>
          <w:sz w:val="18"/>
          <w:szCs w:val="18"/>
        </w:rPr>
        <w:t>a</w:t>
      </w:r>
      <w:r w:rsidRPr="00933B9C">
        <w:rPr>
          <w:rFonts w:ascii="Calibri" w:hAnsi="Calibri"/>
          <w:sz w:val="18"/>
          <w:szCs w:val="18"/>
        </w:rPr>
        <w:t xml:space="preserve">:  </w:t>
      </w:r>
      <w:r w:rsidR="00030A61" w:rsidRPr="00933B9C">
        <w:rPr>
          <w:rFonts w:ascii="Calibri" w:hAnsi="Calibri"/>
          <w:b/>
          <w:sz w:val="18"/>
          <w:szCs w:val="18"/>
        </w:rPr>
        <w:t>a</w:t>
      </w:r>
      <w:r w:rsidR="00030A61" w:rsidRPr="00933B9C">
        <w:rPr>
          <w:rFonts w:ascii="Calibri" w:hAnsi="Calibri"/>
          <w:sz w:val="18"/>
          <w:szCs w:val="18"/>
        </w:rPr>
        <w:t xml:space="preserve">. </w:t>
      </w:r>
      <w:r w:rsidR="0020586B" w:rsidRPr="00933B9C">
        <w:rPr>
          <w:rFonts w:ascii="Calibri" w:hAnsi="Calibri"/>
          <w:sz w:val="18"/>
          <w:szCs w:val="18"/>
        </w:rPr>
        <w:t>DVA Gold Card</w:t>
      </w:r>
      <w:r w:rsidR="005E0D73" w:rsidRPr="00933B9C">
        <w:rPr>
          <w:rFonts w:ascii="Calibri" w:hAnsi="Calibri"/>
          <w:sz w:val="18"/>
          <w:szCs w:val="18"/>
        </w:rPr>
        <w:t xml:space="preserve">? </w:t>
      </w:r>
      <w:r w:rsidR="005E0D73" w:rsidRPr="00933B9C">
        <w:rPr>
          <w:rFonts w:ascii="Calibri" w:hAnsi="Calibri"/>
          <w:b/>
          <w:sz w:val="18"/>
          <w:szCs w:val="18"/>
        </w:rPr>
        <w:t>Y</w:t>
      </w:r>
      <w:r w:rsidR="001071AD" w:rsidRPr="00933B9C">
        <w:rPr>
          <w:rFonts w:ascii="Calibri" w:hAnsi="Calibri"/>
          <w:b/>
          <w:sz w:val="18"/>
          <w:szCs w:val="18"/>
        </w:rPr>
        <w:t>es</w:t>
      </w:r>
      <w:r w:rsidR="005E0D73" w:rsidRPr="00933B9C">
        <w:rPr>
          <w:rFonts w:ascii="Calibri" w:hAnsi="Calibri"/>
          <w:b/>
          <w:sz w:val="18"/>
          <w:szCs w:val="18"/>
        </w:rPr>
        <w:t>/N</w:t>
      </w:r>
      <w:r w:rsidR="001071AD" w:rsidRPr="00933B9C">
        <w:rPr>
          <w:rFonts w:ascii="Calibri" w:hAnsi="Calibri"/>
          <w:b/>
          <w:sz w:val="18"/>
          <w:szCs w:val="18"/>
        </w:rPr>
        <w:t>o</w:t>
      </w:r>
      <w:r w:rsidR="00030A61" w:rsidRPr="00933B9C">
        <w:rPr>
          <w:rFonts w:ascii="Calibri" w:hAnsi="Calibri"/>
          <w:b/>
          <w:sz w:val="18"/>
          <w:szCs w:val="18"/>
        </w:rPr>
        <w:t xml:space="preserve">  </w:t>
      </w:r>
      <w:r w:rsidR="00111767" w:rsidRPr="00933B9C">
        <w:rPr>
          <w:rFonts w:ascii="Calibri" w:hAnsi="Calibri"/>
          <w:b/>
          <w:sz w:val="18"/>
          <w:szCs w:val="18"/>
        </w:rPr>
        <w:t xml:space="preserve"> </w:t>
      </w:r>
      <w:r w:rsidR="00D31E96" w:rsidRPr="00933B9C">
        <w:rPr>
          <w:rFonts w:ascii="Calibri" w:hAnsi="Calibri"/>
          <w:b/>
          <w:sz w:val="18"/>
          <w:szCs w:val="18"/>
        </w:rPr>
        <w:t>b</w:t>
      </w:r>
      <w:r w:rsidR="00030A61" w:rsidRPr="00933B9C">
        <w:rPr>
          <w:rFonts w:ascii="Calibri" w:hAnsi="Calibri"/>
          <w:sz w:val="18"/>
          <w:szCs w:val="18"/>
        </w:rPr>
        <w:t>.</w:t>
      </w:r>
      <w:r w:rsidR="005A5E4F" w:rsidRPr="00933B9C">
        <w:rPr>
          <w:rFonts w:ascii="Calibri" w:hAnsi="Calibri"/>
          <w:sz w:val="18"/>
          <w:szCs w:val="18"/>
        </w:rPr>
        <w:t xml:space="preserve"> </w:t>
      </w:r>
      <w:r w:rsidR="00111767" w:rsidRPr="00933B9C">
        <w:rPr>
          <w:rFonts w:ascii="Calibri" w:hAnsi="Calibri"/>
          <w:sz w:val="18"/>
          <w:szCs w:val="18"/>
        </w:rPr>
        <w:t xml:space="preserve">DVA </w:t>
      </w:r>
      <w:r w:rsidR="005A5E4F" w:rsidRPr="00933B9C">
        <w:rPr>
          <w:rFonts w:ascii="Calibri" w:hAnsi="Calibri"/>
          <w:sz w:val="18"/>
          <w:szCs w:val="18"/>
        </w:rPr>
        <w:t>W</w:t>
      </w:r>
      <w:r w:rsidR="00111767" w:rsidRPr="00933B9C">
        <w:rPr>
          <w:rFonts w:ascii="Calibri" w:hAnsi="Calibri"/>
          <w:sz w:val="18"/>
          <w:szCs w:val="18"/>
        </w:rPr>
        <w:t>hite Card?</w:t>
      </w:r>
      <w:r w:rsidR="005B6F52" w:rsidRPr="00933B9C">
        <w:rPr>
          <w:rFonts w:ascii="Calibri" w:hAnsi="Calibri"/>
          <w:sz w:val="18"/>
          <w:szCs w:val="18"/>
        </w:rPr>
        <w:t xml:space="preserve"> </w:t>
      </w:r>
      <w:r w:rsidR="00BF1888" w:rsidRPr="00933B9C">
        <w:rPr>
          <w:rFonts w:ascii="Calibri" w:hAnsi="Calibri"/>
          <w:b/>
          <w:sz w:val="18"/>
          <w:szCs w:val="18"/>
        </w:rPr>
        <w:t>Y</w:t>
      </w:r>
      <w:r w:rsidR="001071AD" w:rsidRPr="00933B9C">
        <w:rPr>
          <w:rFonts w:ascii="Calibri" w:hAnsi="Calibri"/>
          <w:b/>
          <w:sz w:val="18"/>
          <w:szCs w:val="18"/>
        </w:rPr>
        <w:t>es</w:t>
      </w:r>
      <w:r w:rsidR="00BF1888" w:rsidRPr="00933B9C">
        <w:rPr>
          <w:rFonts w:ascii="Calibri" w:hAnsi="Calibri"/>
          <w:b/>
          <w:sz w:val="18"/>
          <w:szCs w:val="18"/>
        </w:rPr>
        <w:t>/N</w:t>
      </w:r>
      <w:r w:rsidR="001071AD" w:rsidRPr="00933B9C">
        <w:rPr>
          <w:rFonts w:ascii="Calibri" w:hAnsi="Calibri"/>
          <w:b/>
          <w:sz w:val="18"/>
          <w:szCs w:val="18"/>
        </w:rPr>
        <w:t>o</w:t>
      </w:r>
      <w:r w:rsidR="00D31E96" w:rsidRPr="00933B9C">
        <w:rPr>
          <w:rFonts w:ascii="Calibri" w:hAnsi="Calibri"/>
          <w:b/>
          <w:sz w:val="18"/>
          <w:szCs w:val="18"/>
        </w:rPr>
        <w:t>.</w:t>
      </w:r>
      <w:r w:rsidR="00030A61" w:rsidRPr="00933B9C">
        <w:rPr>
          <w:rFonts w:ascii="Calibri" w:hAnsi="Calibri"/>
          <w:b/>
          <w:sz w:val="18"/>
          <w:szCs w:val="18"/>
        </w:rPr>
        <w:t xml:space="preserve">   c</w:t>
      </w:r>
      <w:r w:rsidR="00030A61" w:rsidRPr="00933B9C">
        <w:rPr>
          <w:rFonts w:ascii="Calibri" w:hAnsi="Calibri"/>
          <w:sz w:val="18"/>
          <w:szCs w:val="18"/>
        </w:rPr>
        <w:t xml:space="preserve">. </w:t>
      </w:r>
      <w:r w:rsidR="00A35FF9" w:rsidRPr="00933B9C">
        <w:rPr>
          <w:rFonts w:ascii="Calibri" w:hAnsi="Calibri"/>
          <w:sz w:val="18"/>
          <w:szCs w:val="18"/>
        </w:rPr>
        <w:t>Pensioner Concession Card</w:t>
      </w:r>
      <w:r w:rsidR="00CF6A12" w:rsidRPr="00933B9C">
        <w:rPr>
          <w:rFonts w:ascii="Calibri" w:hAnsi="Calibri"/>
          <w:sz w:val="18"/>
          <w:szCs w:val="18"/>
        </w:rPr>
        <w:t>?</w:t>
      </w:r>
      <w:r w:rsidR="0094180D" w:rsidRPr="00933B9C">
        <w:rPr>
          <w:rFonts w:ascii="Calibri" w:hAnsi="Calibri"/>
          <w:sz w:val="18"/>
          <w:szCs w:val="18"/>
        </w:rPr>
        <w:t xml:space="preserve"> </w:t>
      </w:r>
      <w:r w:rsidR="0094180D" w:rsidRPr="00933B9C">
        <w:rPr>
          <w:rFonts w:ascii="Calibri" w:hAnsi="Calibri"/>
          <w:b/>
          <w:sz w:val="18"/>
          <w:szCs w:val="18"/>
        </w:rPr>
        <w:t>Yes/No</w:t>
      </w:r>
    </w:p>
    <w:p w14:paraId="344E5700" w14:textId="3EC103B6" w:rsidR="00A824DE" w:rsidRPr="00933B9C" w:rsidRDefault="256EA8D6" w:rsidP="256EA8D6">
      <w:pPr>
        <w:rPr>
          <w:rFonts w:ascii="Calibri" w:hAnsi="Calibri"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>____________________________________________________________________________________________________________________</w:t>
      </w:r>
    </w:p>
    <w:p w14:paraId="566404F0" w14:textId="05C47751" w:rsidR="001B5AFF" w:rsidRPr="00933B9C" w:rsidRDefault="00A824DE" w:rsidP="00E37AFE">
      <w:pPr>
        <w:ind w:left="3600" w:firstLine="720"/>
        <w:rPr>
          <w:rFonts w:ascii="Calibri" w:hAnsi="Calibri"/>
          <w:b/>
          <w:sz w:val="18"/>
          <w:szCs w:val="18"/>
        </w:rPr>
      </w:pPr>
      <w:r w:rsidRPr="00933B9C">
        <w:rPr>
          <w:rFonts w:ascii="Calibri" w:hAnsi="Calibri"/>
          <w:b/>
          <w:sz w:val="18"/>
          <w:szCs w:val="18"/>
        </w:rPr>
        <w:t xml:space="preserve">     </w:t>
      </w:r>
      <w:r w:rsidR="004C5021">
        <w:rPr>
          <w:rFonts w:ascii="Calibri" w:hAnsi="Calibri"/>
          <w:b/>
          <w:sz w:val="18"/>
          <w:szCs w:val="18"/>
        </w:rPr>
        <w:t xml:space="preserve">   </w:t>
      </w:r>
      <w:r w:rsidR="000F3567" w:rsidRPr="00933B9C">
        <w:rPr>
          <w:rFonts w:ascii="Calibri" w:hAnsi="Calibri"/>
          <w:b/>
          <w:sz w:val="18"/>
          <w:szCs w:val="18"/>
        </w:rPr>
        <w:t>D</w:t>
      </w:r>
      <w:r w:rsidR="004716B2" w:rsidRPr="00933B9C">
        <w:rPr>
          <w:rFonts w:ascii="Calibri" w:hAnsi="Calibri"/>
          <w:b/>
          <w:sz w:val="18"/>
          <w:szCs w:val="18"/>
        </w:rPr>
        <w:t>ECLARATION</w:t>
      </w:r>
    </w:p>
    <w:p w14:paraId="409B9F6A" w14:textId="43D49D71" w:rsidR="00CE52EB" w:rsidRPr="00933B9C" w:rsidRDefault="000F3567" w:rsidP="001B5AFF">
      <w:pPr>
        <w:rPr>
          <w:rFonts w:ascii="Calibri" w:hAnsi="Calibri"/>
          <w:sz w:val="18"/>
          <w:szCs w:val="18"/>
        </w:rPr>
      </w:pPr>
      <w:r w:rsidRPr="00933B9C">
        <w:rPr>
          <w:rFonts w:ascii="Calibri" w:hAnsi="Calibri"/>
          <w:sz w:val="18"/>
          <w:szCs w:val="18"/>
        </w:rPr>
        <w:t xml:space="preserve"> I declare that I have incurred all the expenses for the above services and that the information provided i</w:t>
      </w:r>
      <w:r w:rsidR="009C088B" w:rsidRPr="00933B9C">
        <w:rPr>
          <w:rFonts w:ascii="Calibri" w:hAnsi="Calibri"/>
          <w:sz w:val="18"/>
          <w:szCs w:val="18"/>
        </w:rPr>
        <w:t>s</w:t>
      </w:r>
      <w:r w:rsidRPr="00933B9C">
        <w:rPr>
          <w:rFonts w:ascii="Calibri" w:hAnsi="Calibri"/>
          <w:sz w:val="18"/>
          <w:szCs w:val="18"/>
        </w:rPr>
        <w:t xml:space="preserve"> correct. I authorise the ‘Trust’ to contact DVA or the provider of any service claimed to obtain any information relating to the claim. </w:t>
      </w:r>
    </w:p>
    <w:p w14:paraId="45B09AB9" w14:textId="7FDEB6DE" w:rsidR="00A219CB" w:rsidRPr="00933B9C" w:rsidRDefault="00B9365C" w:rsidP="001B5AFF">
      <w:pPr>
        <w:rPr>
          <w:rFonts w:ascii="Calibri" w:hAnsi="Calibri"/>
          <w:sz w:val="18"/>
          <w:szCs w:val="18"/>
        </w:rPr>
      </w:pPr>
      <w:r w:rsidRPr="00933B9C">
        <w:rPr>
          <w:rFonts w:ascii="Calibri" w:hAnsi="Calibri"/>
          <w:b/>
          <w:sz w:val="18"/>
          <w:szCs w:val="18"/>
        </w:rPr>
        <w:t>Total Claim Amount</w:t>
      </w:r>
      <w:r w:rsidR="005B751E" w:rsidRPr="00933B9C">
        <w:rPr>
          <w:rFonts w:ascii="Calibri" w:hAnsi="Calibri"/>
          <w:b/>
          <w:sz w:val="18"/>
          <w:szCs w:val="18"/>
        </w:rPr>
        <w:t>: $</w:t>
      </w:r>
      <w:r w:rsidR="00425208">
        <w:rPr>
          <w:rFonts w:ascii="Calibri" w:hAnsi="Calibri"/>
          <w:sz w:val="18"/>
          <w:szCs w:val="18"/>
        </w:rPr>
        <w:t xml:space="preserve"> </w:t>
      </w:r>
      <w:r w:rsidR="00E578EF" w:rsidRPr="00933B9C">
        <w:rPr>
          <w:rFonts w:ascii="Calibri" w:hAnsi="Calibri"/>
          <w:sz w:val="18"/>
          <w:szCs w:val="18"/>
        </w:rPr>
        <w:t>_____________________________________</w:t>
      </w:r>
      <w:r w:rsidR="00333069">
        <w:rPr>
          <w:rFonts w:ascii="Calibri" w:hAnsi="Calibri"/>
          <w:sz w:val="18"/>
          <w:szCs w:val="18"/>
        </w:rPr>
        <w:t>_______________________________________________________</w:t>
      </w:r>
      <w:r w:rsidR="001614FB">
        <w:rPr>
          <w:rFonts w:ascii="Calibri" w:hAnsi="Calibri"/>
          <w:sz w:val="18"/>
          <w:szCs w:val="18"/>
        </w:rPr>
        <w:t>_____</w:t>
      </w:r>
    </w:p>
    <w:p w14:paraId="232C814D" w14:textId="77291BF0" w:rsidR="000F3567" w:rsidRPr="00933B9C" w:rsidRDefault="454B5DDA" w:rsidP="00566B02">
      <w:pPr>
        <w:rPr>
          <w:rFonts w:ascii="Calibri" w:hAnsi="Calibri"/>
          <w:sz w:val="18"/>
          <w:szCs w:val="18"/>
        </w:rPr>
      </w:pPr>
      <w:r w:rsidRPr="454B5DDA">
        <w:rPr>
          <w:rFonts w:ascii="Calibri" w:hAnsi="Calibri"/>
          <w:b/>
          <w:bCs/>
          <w:sz w:val="18"/>
          <w:szCs w:val="18"/>
        </w:rPr>
        <w:t xml:space="preserve">Signature of Applicant: </w:t>
      </w:r>
      <w:r w:rsidRPr="454B5DDA">
        <w:rPr>
          <w:rFonts w:ascii="Calibri" w:hAnsi="Calibri"/>
          <w:sz w:val="18"/>
          <w:szCs w:val="18"/>
        </w:rPr>
        <w:t>____________________________________________________________</w:t>
      </w:r>
      <w:proofErr w:type="gramStart"/>
      <w:r w:rsidRPr="454B5DDA">
        <w:rPr>
          <w:rFonts w:ascii="Calibri" w:hAnsi="Calibri"/>
          <w:b/>
          <w:bCs/>
          <w:sz w:val="18"/>
          <w:szCs w:val="18"/>
        </w:rPr>
        <w:t>Date:</w:t>
      </w:r>
      <w:r w:rsidRPr="454B5DDA">
        <w:rPr>
          <w:rFonts w:ascii="Calibri" w:hAnsi="Calibri"/>
          <w:sz w:val="16"/>
          <w:szCs w:val="16"/>
        </w:rPr>
        <w:t>_</w:t>
      </w:r>
      <w:proofErr w:type="gramEnd"/>
      <w:r w:rsidRPr="454B5DDA">
        <w:rPr>
          <w:rFonts w:ascii="Calibri" w:hAnsi="Calibri"/>
          <w:sz w:val="16"/>
          <w:szCs w:val="16"/>
        </w:rPr>
        <w:t>__</w:t>
      </w:r>
      <w:r w:rsidRPr="454B5DDA">
        <w:rPr>
          <w:rFonts w:ascii="Calibri" w:hAnsi="Calibri"/>
          <w:sz w:val="18"/>
          <w:szCs w:val="18"/>
        </w:rPr>
        <w:t>_____________________________</w:t>
      </w:r>
    </w:p>
    <w:p w14:paraId="7D69357E" w14:textId="213E44BB" w:rsidR="00570186" w:rsidRPr="00933B9C" w:rsidRDefault="256EA8D6" w:rsidP="256EA8D6">
      <w:pPr>
        <w:rPr>
          <w:rFonts w:ascii="Calibri" w:hAnsi="Calibri"/>
          <w:b/>
          <w:bCs/>
          <w:sz w:val="18"/>
          <w:szCs w:val="18"/>
        </w:rPr>
      </w:pPr>
      <w:r w:rsidRPr="256EA8D6">
        <w:rPr>
          <w:rFonts w:ascii="Calibri" w:hAnsi="Calibri"/>
          <w:b/>
          <w:bCs/>
          <w:sz w:val="18"/>
          <w:szCs w:val="18"/>
        </w:rPr>
        <w:t>___________________________________________________________________________________________________________________</w:t>
      </w:r>
    </w:p>
    <w:p w14:paraId="51D1C90D" w14:textId="77777777" w:rsidR="006044D8" w:rsidRPr="00933B9C" w:rsidRDefault="006044D8" w:rsidP="00566B02">
      <w:pPr>
        <w:rPr>
          <w:rFonts w:ascii="Calibri" w:hAnsi="Calibri"/>
          <w:b/>
          <w:sz w:val="18"/>
          <w:szCs w:val="18"/>
          <w:bdr w:val="single" w:sz="4" w:space="0" w:color="auto"/>
          <w:shd w:val="clear" w:color="auto" w:fill="E0E0E0"/>
        </w:rPr>
      </w:pPr>
    </w:p>
    <w:p w14:paraId="0C1219A9" w14:textId="5E669905" w:rsidR="009F562D" w:rsidRPr="00933B9C" w:rsidRDefault="00570186" w:rsidP="00E91E82">
      <w:pPr>
        <w:rPr>
          <w:rFonts w:ascii="Calibri" w:hAnsi="Calibri"/>
          <w:sz w:val="18"/>
          <w:szCs w:val="18"/>
          <w:lang w:val="en-US"/>
        </w:rPr>
      </w:pPr>
      <w:r w:rsidRPr="256EA8D6">
        <w:rPr>
          <w:rFonts w:ascii="Calibri" w:hAnsi="Calibri"/>
          <w:b/>
          <w:bCs/>
          <w:sz w:val="18"/>
          <w:szCs w:val="18"/>
          <w:bdr w:val="single" w:sz="4" w:space="0" w:color="auto"/>
          <w:shd w:val="clear" w:color="auto" w:fill="E0E0E0"/>
        </w:rPr>
        <w:t>Office Use only</w:t>
      </w:r>
      <w:r w:rsidRPr="256EA8D6">
        <w:rPr>
          <w:rFonts w:ascii="Calibri" w:hAnsi="Calibri"/>
          <w:b/>
          <w:bCs/>
          <w:sz w:val="18"/>
          <w:szCs w:val="18"/>
          <w:bdr w:val="single" w:sz="4" w:space="0" w:color="auto"/>
        </w:rPr>
        <w:t>.</w:t>
      </w:r>
      <w:r w:rsidR="00FD0104">
        <w:rPr>
          <w:rFonts w:ascii="Calibri" w:hAnsi="Calibri"/>
          <w:b/>
          <w:bCs/>
          <w:sz w:val="18"/>
          <w:szCs w:val="18"/>
          <w:bdr w:val="single" w:sz="4" w:space="0" w:color="auto"/>
        </w:rPr>
        <w:t xml:space="preserve"> </w:t>
      </w:r>
      <w:r w:rsidRPr="00933B9C">
        <w:rPr>
          <w:rFonts w:ascii="Calibri" w:hAnsi="Calibri"/>
          <w:sz w:val="18"/>
          <w:szCs w:val="18"/>
        </w:rPr>
        <w:t>Includes the verification of RSL membership</w:t>
      </w:r>
      <w:r w:rsidR="00440FDD" w:rsidRPr="00933B9C">
        <w:rPr>
          <w:rFonts w:ascii="Calibri" w:hAnsi="Calibri"/>
          <w:sz w:val="18"/>
          <w:szCs w:val="18"/>
        </w:rPr>
        <w:t xml:space="preserve"> or</w:t>
      </w:r>
      <w:r w:rsidR="00B47D7F" w:rsidRPr="00933B9C">
        <w:rPr>
          <w:rFonts w:ascii="Calibri" w:hAnsi="Calibri"/>
          <w:sz w:val="18"/>
          <w:szCs w:val="18"/>
        </w:rPr>
        <w:t xml:space="preserve"> </w:t>
      </w:r>
      <w:r w:rsidRPr="00933B9C">
        <w:rPr>
          <w:rFonts w:ascii="Calibri" w:hAnsi="Calibri"/>
          <w:sz w:val="18"/>
          <w:szCs w:val="18"/>
        </w:rPr>
        <w:t>Evidence of Service</w:t>
      </w:r>
      <w:r w:rsidR="00DD14D7" w:rsidRPr="00933B9C">
        <w:rPr>
          <w:rFonts w:ascii="Calibri" w:hAnsi="Calibri"/>
          <w:sz w:val="18"/>
          <w:szCs w:val="18"/>
          <w:lang w:val="en-US"/>
        </w:rPr>
        <w:t xml:space="preserve"> &amp; Approval for Payment</w:t>
      </w:r>
    </w:p>
    <w:p w14:paraId="29C65709" w14:textId="07EDD1E7" w:rsidR="00955BB0" w:rsidRPr="00933B9C" w:rsidRDefault="256EA8D6" w:rsidP="00E91E82">
      <w:pPr>
        <w:rPr>
          <w:rFonts w:ascii="Calibri" w:hAnsi="Calibri"/>
          <w:sz w:val="18"/>
          <w:szCs w:val="18"/>
          <w:lang w:val="en-US"/>
        </w:rPr>
      </w:pPr>
      <w:r w:rsidRPr="256EA8D6">
        <w:rPr>
          <w:rFonts w:ascii="Calibri" w:hAnsi="Calibri"/>
          <w:sz w:val="18"/>
          <w:szCs w:val="18"/>
        </w:rPr>
        <w:t>Approved/Not Approved: Trustee signature</w:t>
      </w:r>
      <w:r w:rsidRPr="256EA8D6">
        <w:rPr>
          <w:rFonts w:ascii="Calibri" w:hAnsi="Calibri"/>
          <w:color w:val="000000" w:themeColor="text1"/>
          <w:sz w:val="18"/>
          <w:szCs w:val="18"/>
        </w:rPr>
        <w:t>:</w:t>
      </w:r>
      <w:r w:rsidR="00FD0104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Pr="256EA8D6">
        <w:rPr>
          <w:rFonts w:ascii="Calibri" w:hAnsi="Calibri"/>
          <w:color w:val="000000" w:themeColor="text1"/>
          <w:sz w:val="18"/>
          <w:szCs w:val="18"/>
        </w:rPr>
        <w:t>____________________</w:t>
      </w:r>
      <w:r w:rsidR="00CC6F9F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Pr="256EA8D6">
        <w:rPr>
          <w:rFonts w:ascii="Calibri" w:hAnsi="Calibri"/>
          <w:sz w:val="18"/>
          <w:szCs w:val="18"/>
        </w:rPr>
        <w:t xml:space="preserve">Name: _______________________________ </w:t>
      </w:r>
      <w:r w:rsidR="00CC6F9F">
        <w:rPr>
          <w:rFonts w:ascii="Calibri" w:hAnsi="Calibri"/>
          <w:sz w:val="18"/>
          <w:szCs w:val="18"/>
        </w:rPr>
        <w:t xml:space="preserve">  </w:t>
      </w:r>
      <w:r w:rsidRPr="256EA8D6">
        <w:rPr>
          <w:rFonts w:ascii="Calibri" w:hAnsi="Calibri"/>
          <w:sz w:val="18"/>
          <w:szCs w:val="18"/>
        </w:rPr>
        <w:t xml:space="preserve">Date: ________________ </w:t>
      </w:r>
    </w:p>
    <w:p w14:paraId="71A048CA" w14:textId="0325F628" w:rsidR="00F50378" w:rsidRPr="00933B9C" w:rsidRDefault="256EA8D6" w:rsidP="00D05D7C">
      <w:pPr>
        <w:rPr>
          <w:ins w:id="0" w:author="Graham Kells" w:date="2021-04-08T07:10:00Z"/>
          <w:rFonts w:ascii="Calibri" w:hAnsi="Calibri"/>
          <w:sz w:val="18"/>
          <w:szCs w:val="18"/>
        </w:rPr>
      </w:pPr>
      <w:r w:rsidRPr="256EA8D6">
        <w:rPr>
          <w:rFonts w:ascii="Calibri" w:hAnsi="Calibri"/>
          <w:sz w:val="18"/>
          <w:szCs w:val="18"/>
        </w:rPr>
        <w:t>Approved/Not approved:  Trustee signature: ____________________ Name:</w:t>
      </w:r>
      <w:r w:rsidR="00FD0104">
        <w:rPr>
          <w:rFonts w:ascii="Calibri" w:hAnsi="Calibri"/>
          <w:sz w:val="18"/>
          <w:szCs w:val="18"/>
        </w:rPr>
        <w:t xml:space="preserve"> </w:t>
      </w:r>
      <w:r w:rsidRPr="256EA8D6">
        <w:rPr>
          <w:rFonts w:ascii="Calibri" w:hAnsi="Calibri"/>
          <w:sz w:val="18"/>
          <w:szCs w:val="18"/>
        </w:rPr>
        <w:t>________________________________</w:t>
      </w:r>
      <w:r w:rsidR="00FD0104">
        <w:rPr>
          <w:rFonts w:ascii="Calibri" w:hAnsi="Calibri"/>
          <w:sz w:val="18"/>
          <w:szCs w:val="18"/>
        </w:rPr>
        <w:t xml:space="preserve"> </w:t>
      </w:r>
      <w:r w:rsidRPr="256EA8D6">
        <w:rPr>
          <w:rFonts w:ascii="Calibri" w:hAnsi="Calibri"/>
          <w:sz w:val="18"/>
          <w:szCs w:val="18"/>
        </w:rPr>
        <w:t>Date:</w:t>
      </w:r>
      <w:r w:rsidR="00FD0104">
        <w:rPr>
          <w:rFonts w:ascii="Calibri" w:hAnsi="Calibri"/>
          <w:sz w:val="18"/>
          <w:szCs w:val="18"/>
        </w:rPr>
        <w:t xml:space="preserve"> </w:t>
      </w:r>
      <w:r w:rsidRPr="256EA8D6">
        <w:rPr>
          <w:rFonts w:ascii="Calibri" w:hAnsi="Calibri"/>
          <w:sz w:val="18"/>
          <w:szCs w:val="18"/>
        </w:rPr>
        <w:t xml:space="preserve">________________    </w:t>
      </w:r>
    </w:p>
    <w:p w14:paraId="7C1479C2" w14:textId="55BCEFB7" w:rsidR="006A10A1" w:rsidRPr="00933B9C" w:rsidRDefault="006A10A1" w:rsidP="256EA8D6">
      <w:pPr>
        <w:rPr>
          <w:ins w:id="1" w:author="Graham Kells" w:date="2021-04-08T07:10:00Z"/>
          <w:rFonts w:ascii="Calibri" w:hAnsi="Calibri"/>
        </w:rPr>
      </w:pPr>
    </w:p>
    <w:p w14:paraId="475F35A0" w14:textId="73CBCC4F" w:rsidR="006F145B" w:rsidRPr="00933B9C" w:rsidRDefault="006F145B" w:rsidP="00035600">
      <w:pPr>
        <w:jc w:val="both"/>
        <w:rPr>
          <w:rFonts w:ascii="Calibri" w:hAnsi="Calibri"/>
          <w:b/>
          <w:sz w:val="18"/>
          <w:szCs w:val="18"/>
          <w:lang w:val="en-US"/>
        </w:rPr>
      </w:pPr>
    </w:p>
    <w:sectPr w:rsidR="006F145B" w:rsidRPr="00933B9C" w:rsidSect="00DC47C5">
      <w:pgSz w:w="11907" w:h="16840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5D6A"/>
    <w:multiLevelType w:val="hybridMultilevel"/>
    <w:tmpl w:val="EB189BA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3223"/>
    <w:multiLevelType w:val="hybridMultilevel"/>
    <w:tmpl w:val="5E0C769C"/>
    <w:lvl w:ilvl="0" w:tplc="FFFFFFFF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63D"/>
    <w:multiLevelType w:val="hybridMultilevel"/>
    <w:tmpl w:val="F8E27D8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40F"/>
    <w:multiLevelType w:val="hybridMultilevel"/>
    <w:tmpl w:val="DEC4BA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70438"/>
    <w:multiLevelType w:val="hybridMultilevel"/>
    <w:tmpl w:val="2BB642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7558"/>
    <w:multiLevelType w:val="hybridMultilevel"/>
    <w:tmpl w:val="E8B4CF3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22"/>
    <w:rsid w:val="00000F0D"/>
    <w:rsid w:val="0000193A"/>
    <w:rsid w:val="00003D38"/>
    <w:rsid w:val="00004925"/>
    <w:rsid w:val="00004E48"/>
    <w:rsid w:val="0000536F"/>
    <w:rsid w:val="000054B2"/>
    <w:rsid w:val="00006736"/>
    <w:rsid w:val="00014D2C"/>
    <w:rsid w:val="00015239"/>
    <w:rsid w:val="000162FC"/>
    <w:rsid w:val="00017973"/>
    <w:rsid w:val="000217F6"/>
    <w:rsid w:val="00021A6F"/>
    <w:rsid w:val="00025533"/>
    <w:rsid w:val="000260FE"/>
    <w:rsid w:val="000264E5"/>
    <w:rsid w:val="00026D1A"/>
    <w:rsid w:val="00030A61"/>
    <w:rsid w:val="00031112"/>
    <w:rsid w:val="000313FC"/>
    <w:rsid w:val="00033B34"/>
    <w:rsid w:val="00034A36"/>
    <w:rsid w:val="00034CE7"/>
    <w:rsid w:val="00035600"/>
    <w:rsid w:val="00040737"/>
    <w:rsid w:val="00040AD0"/>
    <w:rsid w:val="000420DA"/>
    <w:rsid w:val="00042F09"/>
    <w:rsid w:val="00042F75"/>
    <w:rsid w:val="00045639"/>
    <w:rsid w:val="00047D56"/>
    <w:rsid w:val="00057818"/>
    <w:rsid w:val="00057B9D"/>
    <w:rsid w:val="00060786"/>
    <w:rsid w:val="00062E2D"/>
    <w:rsid w:val="00071AF5"/>
    <w:rsid w:val="00072672"/>
    <w:rsid w:val="000728A4"/>
    <w:rsid w:val="00077413"/>
    <w:rsid w:val="00080128"/>
    <w:rsid w:val="000809CA"/>
    <w:rsid w:val="00081146"/>
    <w:rsid w:val="00085340"/>
    <w:rsid w:val="00086340"/>
    <w:rsid w:val="000924DF"/>
    <w:rsid w:val="000956B9"/>
    <w:rsid w:val="000970C5"/>
    <w:rsid w:val="0009752D"/>
    <w:rsid w:val="000A06FC"/>
    <w:rsid w:val="000A0EAA"/>
    <w:rsid w:val="000A3ED6"/>
    <w:rsid w:val="000A5E85"/>
    <w:rsid w:val="000A6425"/>
    <w:rsid w:val="000A77E3"/>
    <w:rsid w:val="000B14BE"/>
    <w:rsid w:val="000B15BB"/>
    <w:rsid w:val="000B33DC"/>
    <w:rsid w:val="000B5893"/>
    <w:rsid w:val="000B6DB6"/>
    <w:rsid w:val="000B74D9"/>
    <w:rsid w:val="000C45BD"/>
    <w:rsid w:val="000C780C"/>
    <w:rsid w:val="000C78FA"/>
    <w:rsid w:val="000D0B08"/>
    <w:rsid w:val="000D1361"/>
    <w:rsid w:val="000D1CA7"/>
    <w:rsid w:val="000D48F8"/>
    <w:rsid w:val="000D76E9"/>
    <w:rsid w:val="000E118E"/>
    <w:rsid w:val="000E5A58"/>
    <w:rsid w:val="000E701E"/>
    <w:rsid w:val="000F0E7D"/>
    <w:rsid w:val="000F3567"/>
    <w:rsid w:val="000F4587"/>
    <w:rsid w:val="000F5D6D"/>
    <w:rsid w:val="001004EF"/>
    <w:rsid w:val="001071AD"/>
    <w:rsid w:val="001103FF"/>
    <w:rsid w:val="00111767"/>
    <w:rsid w:val="00115F33"/>
    <w:rsid w:val="001179EC"/>
    <w:rsid w:val="00126953"/>
    <w:rsid w:val="00130937"/>
    <w:rsid w:val="00131142"/>
    <w:rsid w:val="001336BA"/>
    <w:rsid w:val="00133DF5"/>
    <w:rsid w:val="00134445"/>
    <w:rsid w:val="00135360"/>
    <w:rsid w:val="001374BA"/>
    <w:rsid w:val="00140341"/>
    <w:rsid w:val="00140D9E"/>
    <w:rsid w:val="00141E45"/>
    <w:rsid w:val="001441D6"/>
    <w:rsid w:val="00144D21"/>
    <w:rsid w:val="00146B6D"/>
    <w:rsid w:val="00147D80"/>
    <w:rsid w:val="00154ED4"/>
    <w:rsid w:val="00155479"/>
    <w:rsid w:val="001572B1"/>
    <w:rsid w:val="00157B9C"/>
    <w:rsid w:val="00160163"/>
    <w:rsid w:val="001614FB"/>
    <w:rsid w:val="00161C37"/>
    <w:rsid w:val="00162830"/>
    <w:rsid w:val="0016376D"/>
    <w:rsid w:val="001651E0"/>
    <w:rsid w:val="00165A37"/>
    <w:rsid w:val="0017010D"/>
    <w:rsid w:val="001803A6"/>
    <w:rsid w:val="0018166C"/>
    <w:rsid w:val="00183633"/>
    <w:rsid w:val="001841CC"/>
    <w:rsid w:val="001854BA"/>
    <w:rsid w:val="001931FA"/>
    <w:rsid w:val="001A1707"/>
    <w:rsid w:val="001A255E"/>
    <w:rsid w:val="001A318B"/>
    <w:rsid w:val="001A3BD4"/>
    <w:rsid w:val="001A70B5"/>
    <w:rsid w:val="001A7E3B"/>
    <w:rsid w:val="001B4191"/>
    <w:rsid w:val="001B4FE4"/>
    <w:rsid w:val="001B5AFF"/>
    <w:rsid w:val="001B7280"/>
    <w:rsid w:val="001C51D0"/>
    <w:rsid w:val="001C57BC"/>
    <w:rsid w:val="001D2F72"/>
    <w:rsid w:val="001D6681"/>
    <w:rsid w:val="001E1211"/>
    <w:rsid w:val="001E14BB"/>
    <w:rsid w:val="001E4854"/>
    <w:rsid w:val="001E51F5"/>
    <w:rsid w:val="001E53FE"/>
    <w:rsid w:val="001E5E49"/>
    <w:rsid w:val="001E65BA"/>
    <w:rsid w:val="001E76A3"/>
    <w:rsid w:val="001F28C4"/>
    <w:rsid w:val="001F5E28"/>
    <w:rsid w:val="001F74D1"/>
    <w:rsid w:val="00200296"/>
    <w:rsid w:val="002008F6"/>
    <w:rsid w:val="002038E2"/>
    <w:rsid w:val="00204E68"/>
    <w:rsid w:val="0020586B"/>
    <w:rsid w:val="002072C3"/>
    <w:rsid w:val="00216792"/>
    <w:rsid w:val="002252C6"/>
    <w:rsid w:val="002265F5"/>
    <w:rsid w:val="002309CD"/>
    <w:rsid w:val="002331B6"/>
    <w:rsid w:val="0023336B"/>
    <w:rsid w:val="00234442"/>
    <w:rsid w:val="00240AD5"/>
    <w:rsid w:val="00242EFD"/>
    <w:rsid w:val="002432AB"/>
    <w:rsid w:val="00251A64"/>
    <w:rsid w:val="00253EED"/>
    <w:rsid w:val="00255307"/>
    <w:rsid w:val="00256D7F"/>
    <w:rsid w:val="00262E86"/>
    <w:rsid w:val="00263302"/>
    <w:rsid w:val="002633DD"/>
    <w:rsid w:val="00265258"/>
    <w:rsid w:val="00265B54"/>
    <w:rsid w:val="00266917"/>
    <w:rsid w:val="0027263C"/>
    <w:rsid w:val="002758E0"/>
    <w:rsid w:val="00276A55"/>
    <w:rsid w:val="00276EE6"/>
    <w:rsid w:val="002954AB"/>
    <w:rsid w:val="00295B89"/>
    <w:rsid w:val="002A3F9B"/>
    <w:rsid w:val="002A427C"/>
    <w:rsid w:val="002B0125"/>
    <w:rsid w:val="002B1A2D"/>
    <w:rsid w:val="002B28D4"/>
    <w:rsid w:val="002B2A5D"/>
    <w:rsid w:val="002B57BD"/>
    <w:rsid w:val="002B6FE9"/>
    <w:rsid w:val="002B7187"/>
    <w:rsid w:val="002C127A"/>
    <w:rsid w:val="002C28FC"/>
    <w:rsid w:val="002C3041"/>
    <w:rsid w:val="002D087A"/>
    <w:rsid w:val="002D3E6F"/>
    <w:rsid w:val="002D4B66"/>
    <w:rsid w:val="002D681A"/>
    <w:rsid w:val="002E20C4"/>
    <w:rsid w:val="002F0E60"/>
    <w:rsid w:val="00305C74"/>
    <w:rsid w:val="003115CF"/>
    <w:rsid w:val="0031210F"/>
    <w:rsid w:val="00312CAA"/>
    <w:rsid w:val="003130E9"/>
    <w:rsid w:val="003142F8"/>
    <w:rsid w:val="0032007C"/>
    <w:rsid w:val="00321F42"/>
    <w:rsid w:val="00322975"/>
    <w:rsid w:val="00322E4C"/>
    <w:rsid w:val="0032351B"/>
    <w:rsid w:val="00324654"/>
    <w:rsid w:val="00324BD2"/>
    <w:rsid w:val="003273A7"/>
    <w:rsid w:val="00327F15"/>
    <w:rsid w:val="00333069"/>
    <w:rsid w:val="003334B8"/>
    <w:rsid w:val="003379AE"/>
    <w:rsid w:val="0034167E"/>
    <w:rsid w:val="0034319C"/>
    <w:rsid w:val="00345891"/>
    <w:rsid w:val="003474D8"/>
    <w:rsid w:val="00353A5F"/>
    <w:rsid w:val="00354328"/>
    <w:rsid w:val="003570A5"/>
    <w:rsid w:val="00362FDE"/>
    <w:rsid w:val="00363241"/>
    <w:rsid w:val="0036367E"/>
    <w:rsid w:val="00365C15"/>
    <w:rsid w:val="0037462C"/>
    <w:rsid w:val="00377C99"/>
    <w:rsid w:val="00380AA9"/>
    <w:rsid w:val="00381BE8"/>
    <w:rsid w:val="00383E25"/>
    <w:rsid w:val="00383FBE"/>
    <w:rsid w:val="00385A59"/>
    <w:rsid w:val="00390756"/>
    <w:rsid w:val="003919F5"/>
    <w:rsid w:val="003933C1"/>
    <w:rsid w:val="00394B94"/>
    <w:rsid w:val="00394EA2"/>
    <w:rsid w:val="003A0727"/>
    <w:rsid w:val="003A0CCE"/>
    <w:rsid w:val="003A3A87"/>
    <w:rsid w:val="003A413B"/>
    <w:rsid w:val="003B4952"/>
    <w:rsid w:val="003B6E90"/>
    <w:rsid w:val="003B6F48"/>
    <w:rsid w:val="003C0C08"/>
    <w:rsid w:val="003C1360"/>
    <w:rsid w:val="003C4C0F"/>
    <w:rsid w:val="003D087D"/>
    <w:rsid w:val="003D08CD"/>
    <w:rsid w:val="003D1FE2"/>
    <w:rsid w:val="003D6C2B"/>
    <w:rsid w:val="003D7F60"/>
    <w:rsid w:val="003E4300"/>
    <w:rsid w:val="003E54DE"/>
    <w:rsid w:val="003F23C7"/>
    <w:rsid w:val="003F5133"/>
    <w:rsid w:val="003F6EE1"/>
    <w:rsid w:val="003F7BE1"/>
    <w:rsid w:val="00400CA8"/>
    <w:rsid w:val="00401ED3"/>
    <w:rsid w:val="00402DD9"/>
    <w:rsid w:val="00404696"/>
    <w:rsid w:val="004046CE"/>
    <w:rsid w:val="00405A43"/>
    <w:rsid w:val="00412EFB"/>
    <w:rsid w:val="00413736"/>
    <w:rsid w:val="00415A6C"/>
    <w:rsid w:val="00416813"/>
    <w:rsid w:val="00417F33"/>
    <w:rsid w:val="00421B70"/>
    <w:rsid w:val="00422F2A"/>
    <w:rsid w:val="00423877"/>
    <w:rsid w:val="00423E6C"/>
    <w:rsid w:val="00424683"/>
    <w:rsid w:val="00425208"/>
    <w:rsid w:val="0043644D"/>
    <w:rsid w:val="00440FDD"/>
    <w:rsid w:val="00443296"/>
    <w:rsid w:val="004548A0"/>
    <w:rsid w:val="00457C29"/>
    <w:rsid w:val="004600EA"/>
    <w:rsid w:val="00460979"/>
    <w:rsid w:val="0046476D"/>
    <w:rsid w:val="00466729"/>
    <w:rsid w:val="00471098"/>
    <w:rsid w:val="004711A9"/>
    <w:rsid w:val="004711E5"/>
    <w:rsid w:val="004716B2"/>
    <w:rsid w:val="00473B85"/>
    <w:rsid w:val="00476ADF"/>
    <w:rsid w:val="004825D5"/>
    <w:rsid w:val="00482689"/>
    <w:rsid w:val="00483D64"/>
    <w:rsid w:val="00486A0B"/>
    <w:rsid w:val="00487D1E"/>
    <w:rsid w:val="004910F3"/>
    <w:rsid w:val="00493384"/>
    <w:rsid w:val="0049383B"/>
    <w:rsid w:val="00493846"/>
    <w:rsid w:val="00493FCA"/>
    <w:rsid w:val="004941FD"/>
    <w:rsid w:val="00496A7D"/>
    <w:rsid w:val="00496B7B"/>
    <w:rsid w:val="004A1116"/>
    <w:rsid w:val="004A32CF"/>
    <w:rsid w:val="004B2338"/>
    <w:rsid w:val="004B26C4"/>
    <w:rsid w:val="004C5021"/>
    <w:rsid w:val="004C555D"/>
    <w:rsid w:val="004C7780"/>
    <w:rsid w:val="004D00E5"/>
    <w:rsid w:val="004D2FB6"/>
    <w:rsid w:val="004D45CF"/>
    <w:rsid w:val="004D50FA"/>
    <w:rsid w:val="004D5351"/>
    <w:rsid w:val="004E3E6A"/>
    <w:rsid w:val="004E4EA8"/>
    <w:rsid w:val="004E5E6D"/>
    <w:rsid w:val="004E6D00"/>
    <w:rsid w:val="004F1AEF"/>
    <w:rsid w:val="004F3E84"/>
    <w:rsid w:val="004F4AFE"/>
    <w:rsid w:val="004F61FA"/>
    <w:rsid w:val="004F7E7D"/>
    <w:rsid w:val="005022B7"/>
    <w:rsid w:val="00502305"/>
    <w:rsid w:val="005045A1"/>
    <w:rsid w:val="005047BD"/>
    <w:rsid w:val="00505D32"/>
    <w:rsid w:val="00506BB6"/>
    <w:rsid w:val="00510DB5"/>
    <w:rsid w:val="005110E0"/>
    <w:rsid w:val="00516491"/>
    <w:rsid w:val="00531A41"/>
    <w:rsid w:val="00533785"/>
    <w:rsid w:val="00544A2A"/>
    <w:rsid w:val="00547A33"/>
    <w:rsid w:val="00551FA4"/>
    <w:rsid w:val="00552754"/>
    <w:rsid w:val="00556025"/>
    <w:rsid w:val="00562B20"/>
    <w:rsid w:val="00566A43"/>
    <w:rsid w:val="00566B02"/>
    <w:rsid w:val="0056713A"/>
    <w:rsid w:val="00570186"/>
    <w:rsid w:val="0057186B"/>
    <w:rsid w:val="00574834"/>
    <w:rsid w:val="00577009"/>
    <w:rsid w:val="005807B4"/>
    <w:rsid w:val="00584595"/>
    <w:rsid w:val="00591C9F"/>
    <w:rsid w:val="0059348D"/>
    <w:rsid w:val="005947BA"/>
    <w:rsid w:val="00597E32"/>
    <w:rsid w:val="005A2C01"/>
    <w:rsid w:val="005A34DB"/>
    <w:rsid w:val="005A5E4F"/>
    <w:rsid w:val="005B088A"/>
    <w:rsid w:val="005B20D3"/>
    <w:rsid w:val="005B28E6"/>
    <w:rsid w:val="005B33E5"/>
    <w:rsid w:val="005B6F52"/>
    <w:rsid w:val="005B751E"/>
    <w:rsid w:val="005C7C3B"/>
    <w:rsid w:val="005D20FB"/>
    <w:rsid w:val="005D247E"/>
    <w:rsid w:val="005D444A"/>
    <w:rsid w:val="005E0D73"/>
    <w:rsid w:val="005E14BE"/>
    <w:rsid w:val="005E4A94"/>
    <w:rsid w:val="005E562F"/>
    <w:rsid w:val="005F2194"/>
    <w:rsid w:val="005F3EE1"/>
    <w:rsid w:val="005F430F"/>
    <w:rsid w:val="005F61F6"/>
    <w:rsid w:val="00600BF6"/>
    <w:rsid w:val="00600E3C"/>
    <w:rsid w:val="0060170D"/>
    <w:rsid w:val="006044D8"/>
    <w:rsid w:val="0060634D"/>
    <w:rsid w:val="006071B8"/>
    <w:rsid w:val="00610CD1"/>
    <w:rsid w:val="006114F0"/>
    <w:rsid w:val="0061502C"/>
    <w:rsid w:val="00615141"/>
    <w:rsid w:val="00616B63"/>
    <w:rsid w:val="00624F8E"/>
    <w:rsid w:val="006271A5"/>
    <w:rsid w:val="006276B4"/>
    <w:rsid w:val="00641201"/>
    <w:rsid w:val="00642171"/>
    <w:rsid w:val="00642CBE"/>
    <w:rsid w:val="00642DF1"/>
    <w:rsid w:val="00652B1C"/>
    <w:rsid w:val="006549AE"/>
    <w:rsid w:val="006553FC"/>
    <w:rsid w:val="00656FD5"/>
    <w:rsid w:val="006572E5"/>
    <w:rsid w:val="006617D6"/>
    <w:rsid w:val="00662BED"/>
    <w:rsid w:val="006635A6"/>
    <w:rsid w:val="00666278"/>
    <w:rsid w:val="0067025F"/>
    <w:rsid w:val="00670836"/>
    <w:rsid w:val="00671D69"/>
    <w:rsid w:val="0067350E"/>
    <w:rsid w:val="006751DB"/>
    <w:rsid w:val="0068042B"/>
    <w:rsid w:val="00680B22"/>
    <w:rsid w:val="00681DEB"/>
    <w:rsid w:val="00685699"/>
    <w:rsid w:val="00686C91"/>
    <w:rsid w:val="0069495D"/>
    <w:rsid w:val="00696C29"/>
    <w:rsid w:val="006A10A1"/>
    <w:rsid w:val="006A1373"/>
    <w:rsid w:val="006A4ABF"/>
    <w:rsid w:val="006A7190"/>
    <w:rsid w:val="006B5DB6"/>
    <w:rsid w:val="006C33DB"/>
    <w:rsid w:val="006C3BC1"/>
    <w:rsid w:val="006C41C3"/>
    <w:rsid w:val="006C4B10"/>
    <w:rsid w:val="006C57EB"/>
    <w:rsid w:val="006D2E3E"/>
    <w:rsid w:val="006D3630"/>
    <w:rsid w:val="006D71A7"/>
    <w:rsid w:val="006D7623"/>
    <w:rsid w:val="006E2AD0"/>
    <w:rsid w:val="006E4C73"/>
    <w:rsid w:val="006E4DD3"/>
    <w:rsid w:val="006E537F"/>
    <w:rsid w:val="006E61C2"/>
    <w:rsid w:val="006F145B"/>
    <w:rsid w:val="006F2843"/>
    <w:rsid w:val="006F28B9"/>
    <w:rsid w:val="006F5B0F"/>
    <w:rsid w:val="006F6B28"/>
    <w:rsid w:val="00701F33"/>
    <w:rsid w:val="007033D7"/>
    <w:rsid w:val="00703702"/>
    <w:rsid w:val="00703DAF"/>
    <w:rsid w:val="007046EC"/>
    <w:rsid w:val="00707D96"/>
    <w:rsid w:val="007119B3"/>
    <w:rsid w:val="0071359D"/>
    <w:rsid w:val="00714E62"/>
    <w:rsid w:val="00716829"/>
    <w:rsid w:val="00717ADE"/>
    <w:rsid w:val="007204BA"/>
    <w:rsid w:val="00721E0C"/>
    <w:rsid w:val="00724935"/>
    <w:rsid w:val="00725186"/>
    <w:rsid w:val="007270C6"/>
    <w:rsid w:val="00733E33"/>
    <w:rsid w:val="00735B4D"/>
    <w:rsid w:val="00737821"/>
    <w:rsid w:val="007400D3"/>
    <w:rsid w:val="007403A7"/>
    <w:rsid w:val="00740933"/>
    <w:rsid w:val="00743C72"/>
    <w:rsid w:val="00747558"/>
    <w:rsid w:val="0075352B"/>
    <w:rsid w:val="00754690"/>
    <w:rsid w:val="007577C9"/>
    <w:rsid w:val="00761A63"/>
    <w:rsid w:val="00761B5F"/>
    <w:rsid w:val="00762B73"/>
    <w:rsid w:val="007635D5"/>
    <w:rsid w:val="00764332"/>
    <w:rsid w:val="00765280"/>
    <w:rsid w:val="00765865"/>
    <w:rsid w:val="00766EE9"/>
    <w:rsid w:val="007672D8"/>
    <w:rsid w:val="00767891"/>
    <w:rsid w:val="00767DA9"/>
    <w:rsid w:val="00771344"/>
    <w:rsid w:val="007723FD"/>
    <w:rsid w:val="007740BA"/>
    <w:rsid w:val="00776F3A"/>
    <w:rsid w:val="00781354"/>
    <w:rsid w:val="00781D3A"/>
    <w:rsid w:val="00785A12"/>
    <w:rsid w:val="00796D11"/>
    <w:rsid w:val="007A04B0"/>
    <w:rsid w:val="007A69D6"/>
    <w:rsid w:val="007A798E"/>
    <w:rsid w:val="007A7BA0"/>
    <w:rsid w:val="007B07E3"/>
    <w:rsid w:val="007B1CC6"/>
    <w:rsid w:val="007B508F"/>
    <w:rsid w:val="007B535F"/>
    <w:rsid w:val="007B69A0"/>
    <w:rsid w:val="007B7183"/>
    <w:rsid w:val="007C3A6C"/>
    <w:rsid w:val="007C4E58"/>
    <w:rsid w:val="007C686D"/>
    <w:rsid w:val="007C6B82"/>
    <w:rsid w:val="007C6D88"/>
    <w:rsid w:val="007D017E"/>
    <w:rsid w:val="007D1D33"/>
    <w:rsid w:val="007D2795"/>
    <w:rsid w:val="007D57D3"/>
    <w:rsid w:val="007D67F5"/>
    <w:rsid w:val="007E0841"/>
    <w:rsid w:val="007E2B72"/>
    <w:rsid w:val="007E33AB"/>
    <w:rsid w:val="007E4A2E"/>
    <w:rsid w:val="007E65DC"/>
    <w:rsid w:val="007E73FC"/>
    <w:rsid w:val="007F0F52"/>
    <w:rsid w:val="007F29BC"/>
    <w:rsid w:val="007F3326"/>
    <w:rsid w:val="007F3557"/>
    <w:rsid w:val="007F3748"/>
    <w:rsid w:val="008005F9"/>
    <w:rsid w:val="0080171B"/>
    <w:rsid w:val="0080585E"/>
    <w:rsid w:val="008065B7"/>
    <w:rsid w:val="008066BB"/>
    <w:rsid w:val="00806EF3"/>
    <w:rsid w:val="00810FD0"/>
    <w:rsid w:val="00813822"/>
    <w:rsid w:val="008166FC"/>
    <w:rsid w:val="00822C85"/>
    <w:rsid w:val="00823723"/>
    <w:rsid w:val="00823730"/>
    <w:rsid w:val="00825584"/>
    <w:rsid w:val="0082658C"/>
    <w:rsid w:val="0082683D"/>
    <w:rsid w:val="00833D25"/>
    <w:rsid w:val="008461A2"/>
    <w:rsid w:val="00852ED6"/>
    <w:rsid w:val="00856361"/>
    <w:rsid w:val="00860B2E"/>
    <w:rsid w:val="0086201D"/>
    <w:rsid w:val="00862115"/>
    <w:rsid w:val="00863861"/>
    <w:rsid w:val="00864ABE"/>
    <w:rsid w:val="008658B5"/>
    <w:rsid w:val="008709CA"/>
    <w:rsid w:val="00871C08"/>
    <w:rsid w:val="00874622"/>
    <w:rsid w:val="00876B15"/>
    <w:rsid w:val="00880B51"/>
    <w:rsid w:val="00885E51"/>
    <w:rsid w:val="008865AE"/>
    <w:rsid w:val="008875DE"/>
    <w:rsid w:val="00887FA9"/>
    <w:rsid w:val="008918C4"/>
    <w:rsid w:val="00892D86"/>
    <w:rsid w:val="008931BC"/>
    <w:rsid w:val="00895855"/>
    <w:rsid w:val="00896387"/>
    <w:rsid w:val="008A0A8B"/>
    <w:rsid w:val="008A1190"/>
    <w:rsid w:val="008A18FA"/>
    <w:rsid w:val="008A1A3A"/>
    <w:rsid w:val="008A1BE9"/>
    <w:rsid w:val="008A576D"/>
    <w:rsid w:val="008C035F"/>
    <w:rsid w:val="008D2C56"/>
    <w:rsid w:val="008D3AFA"/>
    <w:rsid w:val="008D7B06"/>
    <w:rsid w:val="008E1686"/>
    <w:rsid w:val="008E3AF6"/>
    <w:rsid w:val="008E4C7E"/>
    <w:rsid w:val="008E4E9A"/>
    <w:rsid w:val="008E6015"/>
    <w:rsid w:val="008E6530"/>
    <w:rsid w:val="008E7854"/>
    <w:rsid w:val="008F0B65"/>
    <w:rsid w:val="008F2DF9"/>
    <w:rsid w:val="008F5707"/>
    <w:rsid w:val="008F73FD"/>
    <w:rsid w:val="00902170"/>
    <w:rsid w:val="0091147A"/>
    <w:rsid w:val="00911847"/>
    <w:rsid w:val="00923CAC"/>
    <w:rsid w:val="00923EF0"/>
    <w:rsid w:val="0092484D"/>
    <w:rsid w:val="00925980"/>
    <w:rsid w:val="00925BB8"/>
    <w:rsid w:val="009263CA"/>
    <w:rsid w:val="009307E8"/>
    <w:rsid w:val="00930BB6"/>
    <w:rsid w:val="009310BC"/>
    <w:rsid w:val="00933172"/>
    <w:rsid w:val="00933B9C"/>
    <w:rsid w:val="00933FA9"/>
    <w:rsid w:val="00934B29"/>
    <w:rsid w:val="00937098"/>
    <w:rsid w:val="0094180D"/>
    <w:rsid w:val="0094334F"/>
    <w:rsid w:val="009439BE"/>
    <w:rsid w:val="00946BBA"/>
    <w:rsid w:val="00952012"/>
    <w:rsid w:val="0095420C"/>
    <w:rsid w:val="00955BB0"/>
    <w:rsid w:val="00955FE6"/>
    <w:rsid w:val="00961C9A"/>
    <w:rsid w:val="00963717"/>
    <w:rsid w:val="009648F8"/>
    <w:rsid w:val="00965B6E"/>
    <w:rsid w:val="00970506"/>
    <w:rsid w:val="0097062F"/>
    <w:rsid w:val="009715D8"/>
    <w:rsid w:val="009718B3"/>
    <w:rsid w:val="00974DEF"/>
    <w:rsid w:val="009758B3"/>
    <w:rsid w:val="00977CF9"/>
    <w:rsid w:val="009819A7"/>
    <w:rsid w:val="00985BE1"/>
    <w:rsid w:val="0099031E"/>
    <w:rsid w:val="00993361"/>
    <w:rsid w:val="0099348A"/>
    <w:rsid w:val="00994CCD"/>
    <w:rsid w:val="00996698"/>
    <w:rsid w:val="009A2E36"/>
    <w:rsid w:val="009A3F8A"/>
    <w:rsid w:val="009A5370"/>
    <w:rsid w:val="009B43FA"/>
    <w:rsid w:val="009B5213"/>
    <w:rsid w:val="009C088B"/>
    <w:rsid w:val="009C4090"/>
    <w:rsid w:val="009C410D"/>
    <w:rsid w:val="009C6416"/>
    <w:rsid w:val="009D0CD5"/>
    <w:rsid w:val="009D3047"/>
    <w:rsid w:val="009D55CC"/>
    <w:rsid w:val="009D77FE"/>
    <w:rsid w:val="009E322A"/>
    <w:rsid w:val="009E5C57"/>
    <w:rsid w:val="009E6376"/>
    <w:rsid w:val="009E7B50"/>
    <w:rsid w:val="009F0DC1"/>
    <w:rsid w:val="009F11AF"/>
    <w:rsid w:val="009F147E"/>
    <w:rsid w:val="009F3DE6"/>
    <w:rsid w:val="009F562D"/>
    <w:rsid w:val="009F5D2B"/>
    <w:rsid w:val="00A0220F"/>
    <w:rsid w:val="00A11D00"/>
    <w:rsid w:val="00A141E1"/>
    <w:rsid w:val="00A15A73"/>
    <w:rsid w:val="00A219CB"/>
    <w:rsid w:val="00A2373C"/>
    <w:rsid w:val="00A23BD7"/>
    <w:rsid w:val="00A24B92"/>
    <w:rsid w:val="00A3380A"/>
    <w:rsid w:val="00A33EBB"/>
    <w:rsid w:val="00A35FF9"/>
    <w:rsid w:val="00A42701"/>
    <w:rsid w:val="00A434B1"/>
    <w:rsid w:val="00A43706"/>
    <w:rsid w:val="00A445F0"/>
    <w:rsid w:val="00A47BBE"/>
    <w:rsid w:val="00A54172"/>
    <w:rsid w:val="00A54180"/>
    <w:rsid w:val="00A55DCE"/>
    <w:rsid w:val="00A55EB3"/>
    <w:rsid w:val="00A55EDA"/>
    <w:rsid w:val="00A5760D"/>
    <w:rsid w:val="00A628F4"/>
    <w:rsid w:val="00A65093"/>
    <w:rsid w:val="00A65675"/>
    <w:rsid w:val="00A65824"/>
    <w:rsid w:val="00A728B2"/>
    <w:rsid w:val="00A72D38"/>
    <w:rsid w:val="00A72FF1"/>
    <w:rsid w:val="00A76435"/>
    <w:rsid w:val="00A768E7"/>
    <w:rsid w:val="00A824DE"/>
    <w:rsid w:val="00A901B3"/>
    <w:rsid w:val="00A92F14"/>
    <w:rsid w:val="00A9368A"/>
    <w:rsid w:val="00A93BEA"/>
    <w:rsid w:val="00A941B9"/>
    <w:rsid w:val="00A955A8"/>
    <w:rsid w:val="00AA0B49"/>
    <w:rsid w:val="00AA13F2"/>
    <w:rsid w:val="00AA3066"/>
    <w:rsid w:val="00AA327C"/>
    <w:rsid w:val="00AA53FA"/>
    <w:rsid w:val="00AA7B22"/>
    <w:rsid w:val="00AB32D5"/>
    <w:rsid w:val="00AB3AE1"/>
    <w:rsid w:val="00AB4275"/>
    <w:rsid w:val="00AC13B9"/>
    <w:rsid w:val="00AC4C5F"/>
    <w:rsid w:val="00AC5C4D"/>
    <w:rsid w:val="00AD2949"/>
    <w:rsid w:val="00AD3C81"/>
    <w:rsid w:val="00AE1179"/>
    <w:rsid w:val="00AE11DB"/>
    <w:rsid w:val="00AE523B"/>
    <w:rsid w:val="00AF0AD2"/>
    <w:rsid w:val="00AF19AD"/>
    <w:rsid w:val="00AF2334"/>
    <w:rsid w:val="00AF359F"/>
    <w:rsid w:val="00AF4A25"/>
    <w:rsid w:val="00AF573F"/>
    <w:rsid w:val="00B00CC2"/>
    <w:rsid w:val="00B01827"/>
    <w:rsid w:val="00B0186D"/>
    <w:rsid w:val="00B028D6"/>
    <w:rsid w:val="00B02CAA"/>
    <w:rsid w:val="00B02DE0"/>
    <w:rsid w:val="00B10A97"/>
    <w:rsid w:val="00B11AC3"/>
    <w:rsid w:val="00B14684"/>
    <w:rsid w:val="00B15588"/>
    <w:rsid w:val="00B16BF2"/>
    <w:rsid w:val="00B221EB"/>
    <w:rsid w:val="00B30F04"/>
    <w:rsid w:val="00B32A7E"/>
    <w:rsid w:val="00B33B4F"/>
    <w:rsid w:val="00B36E8D"/>
    <w:rsid w:val="00B42246"/>
    <w:rsid w:val="00B44450"/>
    <w:rsid w:val="00B46456"/>
    <w:rsid w:val="00B46FC9"/>
    <w:rsid w:val="00B47338"/>
    <w:rsid w:val="00B47D7F"/>
    <w:rsid w:val="00B505E0"/>
    <w:rsid w:val="00B515DD"/>
    <w:rsid w:val="00B5735D"/>
    <w:rsid w:val="00B61151"/>
    <w:rsid w:val="00B66DBB"/>
    <w:rsid w:val="00B7154E"/>
    <w:rsid w:val="00B72453"/>
    <w:rsid w:val="00B7644C"/>
    <w:rsid w:val="00B7699B"/>
    <w:rsid w:val="00B8099F"/>
    <w:rsid w:val="00B8110D"/>
    <w:rsid w:val="00B82ECD"/>
    <w:rsid w:val="00B8334E"/>
    <w:rsid w:val="00B83784"/>
    <w:rsid w:val="00B87788"/>
    <w:rsid w:val="00B87AE6"/>
    <w:rsid w:val="00B9365C"/>
    <w:rsid w:val="00B95658"/>
    <w:rsid w:val="00BA233D"/>
    <w:rsid w:val="00BA52B8"/>
    <w:rsid w:val="00BA6EE6"/>
    <w:rsid w:val="00BA711E"/>
    <w:rsid w:val="00BA7275"/>
    <w:rsid w:val="00BA7794"/>
    <w:rsid w:val="00BB249C"/>
    <w:rsid w:val="00BB4E50"/>
    <w:rsid w:val="00BC44A0"/>
    <w:rsid w:val="00BC556D"/>
    <w:rsid w:val="00BC611D"/>
    <w:rsid w:val="00BC7F71"/>
    <w:rsid w:val="00BD3C5D"/>
    <w:rsid w:val="00BD6F2B"/>
    <w:rsid w:val="00BE3DE5"/>
    <w:rsid w:val="00BE6E60"/>
    <w:rsid w:val="00BF1888"/>
    <w:rsid w:val="00BF27AC"/>
    <w:rsid w:val="00BF30DD"/>
    <w:rsid w:val="00BF31F3"/>
    <w:rsid w:val="00BF3672"/>
    <w:rsid w:val="00BF7D48"/>
    <w:rsid w:val="00C00541"/>
    <w:rsid w:val="00C0418A"/>
    <w:rsid w:val="00C04574"/>
    <w:rsid w:val="00C04E5F"/>
    <w:rsid w:val="00C05990"/>
    <w:rsid w:val="00C1081B"/>
    <w:rsid w:val="00C13FA4"/>
    <w:rsid w:val="00C14893"/>
    <w:rsid w:val="00C14BA5"/>
    <w:rsid w:val="00C16132"/>
    <w:rsid w:val="00C16C20"/>
    <w:rsid w:val="00C177CA"/>
    <w:rsid w:val="00C228AC"/>
    <w:rsid w:val="00C25E20"/>
    <w:rsid w:val="00C3041A"/>
    <w:rsid w:val="00C312C2"/>
    <w:rsid w:val="00C36437"/>
    <w:rsid w:val="00C43F9B"/>
    <w:rsid w:val="00C46121"/>
    <w:rsid w:val="00C467DC"/>
    <w:rsid w:val="00C46DA7"/>
    <w:rsid w:val="00C473D6"/>
    <w:rsid w:val="00C52C13"/>
    <w:rsid w:val="00C54710"/>
    <w:rsid w:val="00C56689"/>
    <w:rsid w:val="00C57F08"/>
    <w:rsid w:val="00C63A5E"/>
    <w:rsid w:val="00C6710D"/>
    <w:rsid w:val="00C676B4"/>
    <w:rsid w:val="00C67F9D"/>
    <w:rsid w:val="00C72686"/>
    <w:rsid w:val="00C8232F"/>
    <w:rsid w:val="00C84BBC"/>
    <w:rsid w:val="00C872A7"/>
    <w:rsid w:val="00C87EDD"/>
    <w:rsid w:val="00C9390E"/>
    <w:rsid w:val="00C94C46"/>
    <w:rsid w:val="00C95C09"/>
    <w:rsid w:val="00C972CF"/>
    <w:rsid w:val="00CA0BF4"/>
    <w:rsid w:val="00CA19A2"/>
    <w:rsid w:val="00CA2625"/>
    <w:rsid w:val="00CA3B33"/>
    <w:rsid w:val="00CB0090"/>
    <w:rsid w:val="00CB1062"/>
    <w:rsid w:val="00CB1F7E"/>
    <w:rsid w:val="00CB648A"/>
    <w:rsid w:val="00CC5457"/>
    <w:rsid w:val="00CC59DF"/>
    <w:rsid w:val="00CC6F9F"/>
    <w:rsid w:val="00CD60E0"/>
    <w:rsid w:val="00CD6573"/>
    <w:rsid w:val="00CE275E"/>
    <w:rsid w:val="00CE4C58"/>
    <w:rsid w:val="00CE507F"/>
    <w:rsid w:val="00CE52EB"/>
    <w:rsid w:val="00CE710D"/>
    <w:rsid w:val="00CF1C8F"/>
    <w:rsid w:val="00CF288E"/>
    <w:rsid w:val="00CF3E69"/>
    <w:rsid w:val="00CF4581"/>
    <w:rsid w:val="00CF6A12"/>
    <w:rsid w:val="00CF6ADE"/>
    <w:rsid w:val="00D01643"/>
    <w:rsid w:val="00D04729"/>
    <w:rsid w:val="00D05D7C"/>
    <w:rsid w:val="00D0708F"/>
    <w:rsid w:val="00D13E28"/>
    <w:rsid w:val="00D1519F"/>
    <w:rsid w:val="00D15E0C"/>
    <w:rsid w:val="00D315ED"/>
    <w:rsid w:val="00D31E96"/>
    <w:rsid w:val="00D42CA0"/>
    <w:rsid w:val="00D45824"/>
    <w:rsid w:val="00D46E87"/>
    <w:rsid w:val="00D51128"/>
    <w:rsid w:val="00D531CE"/>
    <w:rsid w:val="00D54F1D"/>
    <w:rsid w:val="00D557D6"/>
    <w:rsid w:val="00D56299"/>
    <w:rsid w:val="00D62836"/>
    <w:rsid w:val="00D62BAF"/>
    <w:rsid w:val="00D646A9"/>
    <w:rsid w:val="00D66C8E"/>
    <w:rsid w:val="00D66CD8"/>
    <w:rsid w:val="00D71C60"/>
    <w:rsid w:val="00D723A5"/>
    <w:rsid w:val="00D76F81"/>
    <w:rsid w:val="00D85D27"/>
    <w:rsid w:val="00D91D10"/>
    <w:rsid w:val="00D9362C"/>
    <w:rsid w:val="00D94A16"/>
    <w:rsid w:val="00D94F73"/>
    <w:rsid w:val="00DA0996"/>
    <w:rsid w:val="00DA5BD8"/>
    <w:rsid w:val="00DA71A5"/>
    <w:rsid w:val="00DB350C"/>
    <w:rsid w:val="00DC0E3F"/>
    <w:rsid w:val="00DC47C5"/>
    <w:rsid w:val="00DC5AE1"/>
    <w:rsid w:val="00DD01CA"/>
    <w:rsid w:val="00DD14D7"/>
    <w:rsid w:val="00DD4495"/>
    <w:rsid w:val="00DE206D"/>
    <w:rsid w:val="00DF081B"/>
    <w:rsid w:val="00DF472D"/>
    <w:rsid w:val="00E01233"/>
    <w:rsid w:val="00E02B5B"/>
    <w:rsid w:val="00E05A5D"/>
    <w:rsid w:val="00E100CB"/>
    <w:rsid w:val="00E1029A"/>
    <w:rsid w:val="00E1561D"/>
    <w:rsid w:val="00E201E9"/>
    <w:rsid w:val="00E208E7"/>
    <w:rsid w:val="00E21C67"/>
    <w:rsid w:val="00E22D69"/>
    <w:rsid w:val="00E25B43"/>
    <w:rsid w:val="00E27A80"/>
    <w:rsid w:val="00E27DB5"/>
    <w:rsid w:val="00E343DF"/>
    <w:rsid w:val="00E37AFE"/>
    <w:rsid w:val="00E440FD"/>
    <w:rsid w:val="00E44162"/>
    <w:rsid w:val="00E455CE"/>
    <w:rsid w:val="00E5700F"/>
    <w:rsid w:val="00E5727F"/>
    <w:rsid w:val="00E572C2"/>
    <w:rsid w:val="00E57865"/>
    <w:rsid w:val="00E578EF"/>
    <w:rsid w:val="00E61123"/>
    <w:rsid w:val="00E61EDD"/>
    <w:rsid w:val="00E624F3"/>
    <w:rsid w:val="00E63516"/>
    <w:rsid w:val="00E66A53"/>
    <w:rsid w:val="00E74321"/>
    <w:rsid w:val="00E764B8"/>
    <w:rsid w:val="00E7674F"/>
    <w:rsid w:val="00E77142"/>
    <w:rsid w:val="00E80211"/>
    <w:rsid w:val="00E827BE"/>
    <w:rsid w:val="00E82814"/>
    <w:rsid w:val="00E82F67"/>
    <w:rsid w:val="00E84354"/>
    <w:rsid w:val="00E90AF4"/>
    <w:rsid w:val="00E9195C"/>
    <w:rsid w:val="00E91E82"/>
    <w:rsid w:val="00E95A75"/>
    <w:rsid w:val="00EA0EB1"/>
    <w:rsid w:val="00EA0FEA"/>
    <w:rsid w:val="00EA2C15"/>
    <w:rsid w:val="00EB0154"/>
    <w:rsid w:val="00EB050C"/>
    <w:rsid w:val="00EB10AD"/>
    <w:rsid w:val="00EB181C"/>
    <w:rsid w:val="00EB282C"/>
    <w:rsid w:val="00EB354B"/>
    <w:rsid w:val="00EB6F41"/>
    <w:rsid w:val="00EC34C8"/>
    <w:rsid w:val="00EC67DF"/>
    <w:rsid w:val="00ED1FAB"/>
    <w:rsid w:val="00ED3A15"/>
    <w:rsid w:val="00EE00D6"/>
    <w:rsid w:val="00EE2F71"/>
    <w:rsid w:val="00EE3B9D"/>
    <w:rsid w:val="00EE5BFA"/>
    <w:rsid w:val="00EE744D"/>
    <w:rsid w:val="00EF0A41"/>
    <w:rsid w:val="00EF7442"/>
    <w:rsid w:val="00EF75E8"/>
    <w:rsid w:val="00F001C4"/>
    <w:rsid w:val="00F009B9"/>
    <w:rsid w:val="00F01CDF"/>
    <w:rsid w:val="00F03434"/>
    <w:rsid w:val="00F04B53"/>
    <w:rsid w:val="00F078D2"/>
    <w:rsid w:val="00F16ABA"/>
    <w:rsid w:val="00F17E5E"/>
    <w:rsid w:val="00F23573"/>
    <w:rsid w:val="00F301C2"/>
    <w:rsid w:val="00F427F1"/>
    <w:rsid w:val="00F50378"/>
    <w:rsid w:val="00F503D1"/>
    <w:rsid w:val="00F50861"/>
    <w:rsid w:val="00F50C17"/>
    <w:rsid w:val="00F57DDA"/>
    <w:rsid w:val="00F621F1"/>
    <w:rsid w:val="00F63B01"/>
    <w:rsid w:val="00F6626D"/>
    <w:rsid w:val="00F66F6B"/>
    <w:rsid w:val="00F72FA8"/>
    <w:rsid w:val="00F7583E"/>
    <w:rsid w:val="00F80420"/>
    <w:rsid w:val="00F84634"/>
    <w:rsid w:val="00F862BF"/>
    <w:rsid w:val="00F86CDD"/>
    <w:rsid w:val="00F90799"/>
    <w:rsid w:val="00F92574"/>
    <w:rsid w:val="00F936AE"/>
    <w:rsid w:val="00F9576C"/>
    <w:rsid w:val="00F95B39"/>
    <w:rsid w:val="00F97801"/>
    <w:rsid w:val="00FA02C9"/>
    <w:rsid w:val="00FA1576"/>
    <w:rsid w:val="00FA4177"/>
    <w:rsid w:val="00FB1B6D"/>
    <w:rsid w:val="00FB27F2"/>
    <w:rsid w:val="00FB2859"/>
    <w:rsid w:val="00FB43E2"/>
    <w:rsid w:val="00FC01F8"/>
    <w:rsid w:val="00FC043B"/>
    <w:rsid w:val="00FC06E2"/>
    <w:rsid w:val="00FC10C6"/>
    <w:rsid w:val="00FC6435"/>
    <w:rsid w:val="00FC6B99"/>
    <w:rsid w:val="00FC71BA"/>
    <w:rsid w:val="00FD0104"/>
    <w:rsid w:val="00FD2607"/>
    <w:rsid w:val="00FD4706"/>
    <w:rsid w:val="00FE23CD"/>
    <w:rsid w:val="00FE2C64"/>
    <w:rsid w:val="00FE6C2C"/>
    <w:rsid w:val="00FE6F5B"/>
    <w:rsid w:val="00FF12C1"/>
    <w:rsid w:val="00FF4B1A"/>
    <w:rsid w:val="256EA8D6"/>
    <w:rsid w:val="454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CD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B16BF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E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5C5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PRIVATE ANDCONFIDENTIAL</vt:lpstr>
    </vt:vector>
  </TitlesOfParts>
  <Company>Personal Computer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PRIVATE ANDCONFIDENTIAL</dc:title>
  <dc:subject/>
  <dc:creator>Eileen Henderson</dc:creator>
  <cp:keywords/>
  <dc:description/>
  <cp:lastModifiedBy>Graham Kells</cp:lastModifiedBy>
  <cp:revision>230</cp:revision>
  <cp:lastPrinted>2021-03-31T22:48:00Z</cp:lastPrinted>
  <dcterms:created xsi:type="dcterms:W3CDTF">2019-02-26T04:58:00Z</dcterms:created>
  <dcterms:modified xsi:type="dcterms:W3CDTF">2021-09-21T03:08:00Z</dcterms:modified>
</cp:coreProperties>
</file>